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969A" w14:textId="77777777" w:rsidR="008F670E" w:rsidRPr="00DB24ED" w:rsidRDefault="008F670E" w:rsidP="008F670E">
      <w:pPr>
        <w:spacing w:after="0" w:line="240" w:lineRule="auto"/>
        <w:jc w:val="center"/>
        <w:rPr>
          <w:rFonts w:ascii="Candara" w:hAnsi="Candara"/>
          <w:sz w:val="23"/>
          <w:szCs w:val="23"/>
        </w:rPr>
      </w:pPr>
      <w:bookmarkStart w:id="0" w:name="_GoBack"/>
      <w:bookmarkEnd w:id="0"/>
      <w:r>
        <w:rPr>
          <w:rFonts w:ascii="Candara" w:hAnsi="Candara"/>
          <w:noProof/>
          <w:sz w:val="23"/>
          <w:szCs w:val="23"/>
        </w:rPr>
        <w:drawing>
          <wp:anchor distT="0" distB="0" distL="114300" distR="114300" simplePos="0" relativeHeight="251659264" behindDoc="0" locked="0" layoutInCell="1" allowOverlap="1" wp14:anchorId="25036208" wp14:editId="0DD49118">
            <wp:simplePos x="0" y="0"/>
            <wp:positionH relativeFrom="margin">
              <wp:align>left</wp:align>
            </wp:positionH>
            <wp:positionV relativeFrom="paragraph">
              <wp:posOffset>-59114</wp:posOffset>
            </wp:positionV>
            <wp:extent cx="1207010" cy="6583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Milwaukee_logo_2ColorProcess-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010" cy="658369"/>
                    </a:xfrm>
                    <a:prstGeom prst="rect">
                      <a:avLst/>
                    </a:prstGeom>
                  </pic:spPr>
                </pic:pic>
              </a:graphicData>
            </a:graphic>
          </wp:anchor>
        </w:drawing>
      </w:r>
      <w:r w:rsidRPr="00DB24ED">
        <w:rPr>
          <w:rFonts w:ascii="Candara" w:hAnsi="Candara"/>
          <w:sz w:val="23"/>
          <w:szCs w:val="23"/>
        </w:rPr>
        <w:t>Board of Harbor Commissioners</w:t>
      </w:r>
      <w:r>
        <w:rPr>
          <w:rFonts w:ascii="Candara" w:hAnsi="Candara"/>
          <w:sz w:val="23"/>
          <w:szCs w:val="23"/>
        </w:rPr>
        <w:t xml:space="preserve"> (BHC)</w:t>
      </w:r>
      <w:r w:rsidRPr="00DB24ED">
        <w:rPr>
          <w:rFonts w:ascii="Candara" w:hAnsi="Candara"/>
          <w:sz w:val="23"/>
          <w:szCs w:val="23"/>
        </w:rPr>
        <w:t xml:space="preserve"> Meeting Minutes</w:t>
      </w:r>
    </w:p>
    <w:p w14:paraId="449266FD" w14:textId="0B2E4C1F" w:rsidR="008F670E" w:rsidRDefault="00D338CB" w:rsidP="008F670E">
      <w:pPr>
        <w:spacing w:after="0" w:line="240" w:lineRule="auto"/>
        <w:jc w:val="center"/>
        <w:rPr>
          <w:rFonts w:ascii="Candara" w:hAnsi="Candara"/>
          <w:sz w:val="23"/>
          <w:szCs w:val="23"/>
        </w:rPr>
      </w:pPr>
      <w:r>
        <w:rPr>
          <w:rFonts w:ascii="Candara" w:hAnsi="Candara"/>
          <w:sz w:val="23"/>
          <w:szCs w:val="23"/>
        </w:rPr>
        <w:t>Thursday, February 9, 2023</w:t>
      </w:r>
      <w:r w:rsidR="008F670E">
        <w:rPr>
          <w:rFonts w:ascii="Candara" w:hAnsi="Candara"/>
          <w:sz w:val="23"/>
          <w:szCs w:val="23"/>
        </w:rPr>
        <w:t xml:space="preserve"> – 8:00am</w:t>
      </w:r>
    </w:p>
    <w:p w14:paraId="6B6F8426" w14:textId="4FC9943E" w:rsidR="00D12586" w:rsidRPr="00DB24ED" w:rsidRDefault="00E81C09" w:rsidP="008F670E">
      <w:pPr>
        <w:spacing w:after="0" w:line="240" w:lineRule="auto"/>
        <w:jc w:val="center"/>
        <w:rPr>
          <w:rFonts w:ascii="Candara" w:hAnsi="Candara"/>
          <w:sz w:val="23"/>
          <w:szCs w:val="23"/>
        </w:rPr>
      </w:pPr>
      <w:r>
        <w:rPr>
          <w:rFonts w:ascii="Candara" w:hAnsi="Candara"/>
          <w:sz w:val="23"/>
          <w:szCs w:val="23"/>
        </w:rPr>
        <w:t>In-Person</w:t>
      </w:r>
      <w:r w:rsidR="00D12586">
        <w:rPr>
          <w:rFonts w:ascii="Candara" w:hAnsi="Candara"/>
          <w:sz w:val="23"/>
          <w:szCs w:val="23"/>
        </w:rPr>
        <w:t xml:space="preserve"> Meeting</w:t>
      </w:r>
    </w:p>
    <w:p w14:paraId="3F85D7F8" w14:textId="77777777" w:rsidR="008F670E" w:rsidRDefault="008F670E" w:rsidP="008F670E">
      <w:pPr>
        <w:spacing w:after="0" w:line="240" w:lineRule="auto"/>
        <w:jc w:val="center"/>
        <w:rPr>
          <w:rFonts w:ascii="Candara" w:hAnsi="Candara"/>
          <w:sz w:val="23"/>
          <w:szCs w:val="23"/>
        </w:rPr>
      </w:pPr>
      <w:r w:rsidRPr="00DB24ED">
        <w:rPr>
          <w:rFonts w:ascii="Candara" w:hAnsi="Candara"/>
          <w:sz w:val="23"/>
          <w:szCs w:val="23"/>
        </w:rPr>
        <w:t xml:space="preserve">Port Milwaukee – 2323 S. Lincoln Memorial Drive </w:t>
      </w:r>
    </w:p>
    <w:p w14:paraId="0CBB19B1" w14:textId="77777777" w:rsidR="008F670E" w:rsidRDefault="008F670E" w:rsidP="008F670E">
      <w:pPr>
        <w:pBdr>
          <w:bottom w:val="single" w:sz="4" w:space="1" w:color="auto"/>
        </w:pBdr>
        <w:spacing w:after="0" w:line="240" w:lineRule="auto"/>
        <w:jc w:val="center"/>
        <w:rPr>
          <w:rFonts w:ascii="Candara" w:hAnsi="Candara"/>
          <w:sz w:val="23"/>
          <w:szCs w:val="23"/>
        </w:rPr>
      </w:pPr>
      <w:r>
        <w:rPr>
          <w:rFonts w:ascii="Candara" w:hAnsi="Candara"/>
          <w:sz w:val="23"/>
          <w:szCs w:val="23"/>
        </w:rPr>
        <w:t>Milwaukee, WI 53207</w:t>
      </w:r>
    </w:p>
    <w:p w14:paraId="00D5518E" w14:textId="77777777" w:rsidR="008F670E" w:rsidRPr="0024615E" w:rsidRDefault="008F670E" w:rsidP="008F670E">
      <w:pPr>
        <w:pBdr>
          <w:bottom w:val="single" w:sz="4" w:space="1" w:color="auto"/>
        </w:pBdr>
        <w:spacing w:after="0" w:line="240" w:lineRule="auto"/>
        <w:jc w:val="center"/>
        <w:rPr>
          <w:rFonts w:ascii="Candara" w:hAnsi="Candara"/>
          <w:sz w:val="20"/>
          <w:szCs w:val="20"/>
        </w:rPr>
      </w:pPr>
    </w:p>
    <w:p w14:paraId="12A6552F" w14:textId="77777777" w:rsidR="008F670E" w:rsidRDefault="008F670E" w:rsidP="008F670E">
      <w:pPr>
        <w:spacing w:after="0" w:line="240" w:lineRule="auto"/>
        <w:rPr>
          <w:rFonts w:ascii="Candara" w:hAnsi="Candara"/>
          <w:b/>
          <w:u w:val="single"/>
        </w:rPr>
      </w:pPr>
    </w:p>
    <w:p w14:paraId="121EA014" w14:textId="77777777" w:rsidR="008F670E" w:rsidRPr="00880C9E" w:rsidRDefault="008F670E" w:rsidP="008F670E">
      <w:pPr>
        <w:spacing w:after="0" w:line="240" w:lineRule="auto"/>
        <w:jc w:val="both"/>
        <w:rPr>
          <w:rFonts w:ascii="Candara" w:hAnsi="Candara"/>
          <w:b/>
        </w:rPr>
      </w:pPr>
      <w:r w:rsidRPr="00880C9E">
        <w:rPr>
          <w:rFonts w:ascii="Candara" w:hAnsi="Candara"/>
          <w:b/>
          <w:u w:val="single"/>
        </w:rPr>
        <w:t>BOARD COMMISSIONERS IN ATTENDANCE:</w:t>
      </w:r>
      <w:r w:rsidRPr="00880C9E">
        <w:rPr>
          <w:rFonts w:ascii="Candara" w:hAnsi="Candara"/>
          <w:b/>
        </w:rPr>
        <w:t xml:space="preserve"> </w:t>
      </w:r>
    </w:p>
    <w:p w14:paraId="3BEFE07E" w14:textId="398B48A9" w:rsidR="008F670E" w:rsidRDefault="008F670E" w:rsidP="008F670E">
      <w:pPr>
        <w:spacing w:after="0" w:line="240" w:lineRule="auto"/>
        <w:jc w:val="both"/>
        <w:rPr>
          <w:rFonts w:ascii="Candara" w:hAnsi="Candara"/>
        </w:rPr>
      </w:pPr>
      <w:proofErr w:type="spellStart"/>
      <w:r w:rsidRPr="00EF532A">
        <w:rPr>
          <w:rFonts w:ascii="Candara" w:hAnsi="Candara"/>
        </w:rPr>
        <w:t>Commrs</w:t>
      </w:r>
      <w:proofErr w:type="spellEnd"/>
      <w:r w:rsidRPr="00EF532A">
        <w:rPr>
          <w:rFonts w:ascii="Candara" w:hAnsi="Candara"/>
        </w:rPr>
        <w:t>.</w:t>
      </w:r>
      <w:r>
        <w:rPr>
          <w:rFonts w:ascii="Candara" w:hAnsi="Candara"/>
        </w:rPr>
        <w:t xml:space="preserve"> </w:t>
      </w:r>
      <w:r w:rsidRPr="00EF532A">
        <w:rPr>
          <w:rFonts w:ascii="Candara" w:hAnsi="Candara"/>
        </w:rPr>
        <w:t>Alderman Mark Borkowski</w:t>
      </w:r>
      <w:r>
        <w:rPr>
          <w:rFonts w:ascii="Candara" w:hAnsi="Candara"/>
        </w:rPr>
        <w:t xml:space="preserve">, </w:t>
      </w:r>
      <w:r w:rsidRPr="00EF532A">
        <w:rPr>
          <w:rFonts w:ascii="Candara" w:hAnsi="Candara"/>
        </w:rPr>
        <w:t xml:space="preserve">Claude </w:t>
      </w:r>
      <w:proofErr w:type="gramStart"/>
      <w:r w:rsidRPr="00EF532A">
        <w:rPr>
          <w:rFonts w:ascii="Candara" w:hAnsi="Candara"/>
        </w:rPr>
        <w:t>Krawczyk</w:t>
      </w:r>
      <w:r w:rsidR="00E81C09">
        <w:rPr>
          <w:rFonts w:ascii="Candara" w:hAnsi="Candara"/>
        </w:rPr>
        <w:t xml:space="preserve"> </w:t>
      </w:r>
      <w:r w:rsidRPr="00EF532A">
        <w:rPr>
          <w:rFonts w:ascii="Candara" w:hAnsi="Candara"/>
        </w:rPr>
        <w:t>,</w:t>
      </w:r>
      <w:proofErr w:type="gramEnd"/>
      <w:r w:rsidRPr="00EF532A">
        <w:rPr>
          <w:rFonts w:ascii="Candara" w:hAnsi="Candara"/>
        </w:rPr>
        <w:t xml:space="preserve"> </w:t>
      </w:r>
      <w:r>
        <w:rPr>
          <w:rFonts w:ascii="Candara" w:hAnsi="Candara"/>
        </w:rPr>
        <w:t>Craig Mastantuono,</w:t>
      </w:r>
      <w:r w:rsidRPr="00EF532A">
        <w:rPr>
          <w:rFonts w:ascii="Candara" w:hAnsi="Candara"/>
        </w:rPr>
        <w:t xml:space="preserve"> Vice President</w:t>
      </w:r>
      <w:r>
        <w:rPr>
          <w:rFonts w:ascii="Candara" w:hAnsi="Candara"/>
        </w:rPr>
        <w:t xml:space="preserve"> (VP)</w:t>
      </w:r>
      <w:r w:rsidRPr="00EF532A">
        <w:rPr>
          <w:rFonts w:ascii="Candara" w:hAnsi="Candara"/>
        </w:rPr>
        <w:t xml:space="preserve"> Ron San</w:t>
      </w:r>
      <w:r>
        <w:rPr>
          <w:rFonts w:ascii="Candara" w:hAnsi="Candara"/>
        </w:rPr>
        <w:t xml:space="preserve"> </w:t>
      </w:r>
      <w:proofErr w:type="spellStart"/>
      <w:r>
        <w:rPr>
          <w:rFonts w:ascii="Candara" w:hAnsi="Candara"/>
        </w:rPr>
        <w:t>Felippo</w:t>
      </w:r>
      <w:proofErr w:type="spellEnd"/>
      <w:r>
        <w:rPr>
          <w:rFonts w:ascii="Candara" w:hAnsi="Candara"/>
        </w:rPr>
        <w:t>,</w:t>
      </w:r>
      <w:r w:rsidR="00A057AA">
        <w:rPr>
          <w:rFonts w:ascii="Candara" w:hAnsi="Candara"/>
        </w:rPr>
        <w:t xml:space="preserve"> </w:t>
      </w:r>
      <w:r w:rsidR="00C66BBC">
        <w:rPr>
          <w:rFonts w:ascii="Candara" w:hAnsi="Candara"/>
        </w:rPr>
        <w:t xml:space="preserve">and </w:t>
      </w:r>
      <w:r>
        <w:rPr>
          <w:rFonts w:ascii="Candara" w:hAnsi="Candara"/>
        </w:rPr>
        <w:t>Kathy Smith</w:t>
      </w:r>
      <w:r w:rsidR="00C66BBC">
        <w:rPr>
          <w:rFonts w:ascii="Candara" w:hAnsi="Candara"/>
        </w:rPr>
        <w:t>.</w:t>
      </w:r>
      <w:r w:rsidR="00F62F36">
        <w:rPr>
          <w:rFonts w:ascii="Candara" w:hAnsi="Candara"/>
        </w:rPr>
        <w:t xml:space="preserve"> </w:t>
      </w:r>
    </w:p>
    <w:p w14:paraId="191866C9" w14:textId="77777777" w:rsidR="00B74A0A" w:rsidRDefault="00B74A0A" w:rsidP="00B74A0A">
      <w:pPr>
        <w:spacing w:after="0" w:line="240" w:lineRule="auto"/>
        <w:jc w:val="both"/>
        <w:rPr>
          <w:rFonts w:ascii="Candara" w:hAnsi="Candara"/>
        </w:rPr>
      </w:pPr>
    </w:p>
    <w:p w14:paraId="1DD8A304" w14:textId="748A0D20" w:rsidR="00B74A0A" w:rsidRPr="00880C9E" w:rsidRDefault="00B74A0A" w:rsidP="00B74A0A">
      <w:pPr>
        <w:spacing w:after="0" w:line="240" w:lineRule="auto"/>
        <w:jc w:val="both"/>
        <w:rPr>
          <w:rFonts w:ascii="Candara" w:hAnsi="Candara"/>
          <w:b/>
          <w:u w:val="single"/>
        </w:rPr>
      </w:pPr>
      <w:r>
        <w:rPr>
          <w:rFonts w:ascii="Candara" w:hAnsi="Candara"/>
          <w:b/>
          <w:u w:val="single"/>
        </w:rPr>
        <w:t>BOARD COMMISSIONERS EXCUSED</w:t>
      </w:r>
      <w:r w:rsidRPr="00880C9E">
        <w:rPr>
          <w:rFonts w:ascii="Candara" w:hAnsi="Candara"/>
          <w:b/>
          <w:u w:val="single"/>
        </w:rPr>
        <w:t>:</w:t>
      </w:r>
    </w:p>
    <w:p w14:paraId="4C876709" w14:textId="2F6F5A08" w:rsidR="00B74A0A" w:rsidRDefault="00B74A0A" w:rsidP="008F670E">
      <w:pPr>
        <w:spacing w:after="0" w:line="240" w:lineRule="auto"/>
        <w:jc w:val="both"/>
        <w:rPr>
          <w:rFonts w:ascii="Candara" w:hAnsi="Candara"/>
        </w:rPr>
      </w:pPr>
      <w:r>
        <w:rPr>
          <w:rFonts w:ascii="Candara" w:hAnsi="Candara"/>
        </w:rPr>
        <w:t xml:space="preserve">Pres. Tim </w:t>
      </w:r>
      <w:proofErr w:type="spellStart"/>
      <w:r>
        <w:rPr>
          <w:rFonts w:ascii="Candara" w:hAnsi="Candara"/>
        </w:rPr>
        <w:t>Hoelter</w:t>
      </w:r>
      <w:proofErr w:type="spellEnd"/>
    </w:p>
    <w:p w14:paraId="5DDDA831" w14:textId="1B8A3DFD" w:rsidR="002B589A" w:rsidRDefault="002B589A" w:rsidP="008F670E">
      <w:pPr>
        <w:spacing w:after="0" w:line="240" w:lineRule="auto"/>
        <w:jc w:val="both"/>
        <w:rPr>
          <w:rFonts w:ascii="Candara" w:hAnsi="Candara"/>
        </w:rPr>
      </w:pPr>
      <w:r>
        <w:rPr>
          <w:rFonts w:ascii="Candara" w:hAnsi="Candara"/>
        </w:rPr>
        <w:t>Diane Diel</w:t>
      </w:r>
    </w:p>
    <w:p w14:paraId="7C840CF6" w14:textId="77777777" w:rsidR="008F670E" w:rsidRDefault="008F670E" w:rsidP="008F670E">
      <w:pPr>
        <w:spacing w:after="0" w:line="240" w:lineRule="auto"/>
        <w:jc w:val="both"/>
        <w:rPr>
          <w:rFonts w:ascii="Candara" w:hAnsi="Candara"/>
          <w:sz w:val="10"/>
          <w:szCs w:val="10"/>
        </w:rPr>
      </w:pPr>
    </w:p>
    <w:p w14:paraId="17F34402" w14:textId="77777777" w:rsidR="008F670E" w:rsidRDefault="008F670E" w:rsidP="008F670E">
      <w:pPr>
        <w:spacing w:after="0" w:line="240" w:lineRule="auto"/>
        <w:jc w:val="both"/>
        <w:rPr>
          <w:rFonts w:ascii="Candara" w:hAnsi="Candara"/>
          <w:b/>
          <w:sz w:val="10"/>
          <w:szCs w:val="10"/>
          <w:u w:val="single"/>
        </w:rPr>
      </w:pPr>
    </w:p>
    <w:p w14:paraId="6A84B759" w14:textId="77777777" w:rsidR="008F670E" w:rsidRPr="00880C9E" w:rsidRDefault="008F670E" w:rsidP="008F670E">
      <w:pPr>
        <w:spacing w:after="0" w:line="240" w:lineRule="auto"/>
        <w:jc w:val="both"/>
        <w:rPr>
          <w:rFonts w:ascii="Candara" w:hAnsi="Candara"/>
          <w:b/>
          <w:u w:val="single"/>
        </w:rPr>
      </w:pPr>
      <w:r w:rsidRPr="00880C9E">
        <w:rPr>
          <w:rFonts w:ascii="Candara" w:hAnsi="Candara"/>
          <w:b/>
          <w:u w:val="single"/>
        </w:rPr>
        <w:t>OTHERS IN ATTENDANCE:</w:t>
      </w:r>
    </w:p>
    <w:p w14:paraId="7D9DAADB" w14:textId="77777777" w:rsidR="00DF204B" w:rsidRDefault="00DF204B" w:rsidP="00304B52">
      <w:pPr>
        <w:spacing w:after="0" w:line="240" w:lineRule="auto"/>
        <w:rPr>
          <w:rFonts w:ascii="Candara" w:hAnsi="Candara"/>
        </w:rPr>
        <w:sectPr w:rsidR="00DF204B" w:rsidSect="008F670E">
          <w:footerReference w:type="default" r:id="rId12"/>
          <w:footerReference w:type="first" r:id="rId13"/>
          <w:pgSz w:w="12240" w:h="15840"/>
          <w:pgMar w:top="900" w:right="1440" w:bottom="720" w:left="1440" w:header="720" w:footer="720" w:gutter="0"/>
          <w:cols w:space="720"/>
          <w:titlePg/>
          <w:docGrid w:linePitch="360"/>
        </w:sectPr>
      </w:pPr>
    </w:p>
    <w:p w14:paraId="13579225" w14:textId="7CF42FBB" w:rsidR="00E21F22" w:rsidRDefault="00D338CB" w:rsidP="00890BE8">
      <w:pPr>
        <w:spacing w:after="0" w:line="240" w:lineRule="auto"/>
        <w:rPr>
          <w:rFonts w:ascii="Candara" w:hAnsi="Candara"/>
        </w:rPr>
      </w:pPr>
      <w:r>
        <w:rPr>
          <w:rFonts w:ascii="Candara" w:hAnsi="Candara"/>
        </w:rPr>
        <w:t>Ken Dooley</w:t>
      </w:r>
    </w:p>
    <w:p w14:paraId="3ED80E32" w14:textId="58D8F968" w:rsidR="00D338CB" w:rsidRDefault="00D338CB" w:rsidP="00890BE8">
      <w:pPr>
        <w:spacing w:after="0" w:line="240" w:lineRule="auto"/>
        <w:rPr>
          <w:rFonts w:ascii="Candara" w:hAnsi="Candara"/>
        </w:rPr>
      </w:pPr>
      <w:r>
        <w:rPr>
          <w:rFonts w:ascii="Candara" w:hAnsi="Candara"/>
        </w:rPr>
        <w:t>John Emmerich</w:t>
      </w:r>
    </w:p>
    <w:p w14:paraId="16E4EFCA" w14:textId="02AF0805" w:rsidR="00D338CB" w:rsidRDefault="00D338CB" w:rsidP="00890BE8">
      <w:pPr>
        <w:spacing w:after="0" w:line="240" w:lineRule="auto"/>
        <w:rPr>
          <w:rFonts w:ascii="Candara" w:hAnsi="Candara"/>
        </w:rPr>
      </w:pPr>
      <w:r>
        <w:rPr>
          <w:rFonts w:ascii="Candara" w:hAnsi="Candara"/>
        </w:rPr>
        <w:t>Zach Sadowski</w:t>
      </w:r>
    </w:p>
    <w:p w14:paraId="006B4C6D" w14:textId="7B2D4F54" w:rsidR="00890BE8" w:rsidRDefault="008F670E" w:rsidP="00890BE8">
      <w:pPr>
        <w:spacing w:after="0" w:line="240" w:lineRule="auto"/>
        <w:rPr>
          <w:rFonts w:ascii="Candara" w:hAnsi="Candara"/>
        </w:rPr>
      </w:pPr>
      <w:r>
        <w:rPr>
          <w:rFonts w:ascii="Candara" w:hAnsi="Candara"/>
        </w:rPr>
        <w:t>Gregory Bird</w:t>
      </w:r>
    </w:p>
    <w:p w14:paraId="14494646" w14:textId="2FCFB324" w:rsidR="00BD69A0" w:rsidRDefault="00BD69A0" w:rsidP="00890BE8">
      <w:pPr>
        <w:spacing w:after="0" w:line="240" w:lineRule="auto"/>
        <w:rPr>
          <w:rFonts w:ascii="Candara" w:hAnsi="Candara"/>
        </w:rPr>
      </w:pPr>
      <w:r>
        <w:rPr>
          <w:rFonts w:ascii="Candara" w:hAnsi="Candara"/>
        </w:rPr>
        <w:t>Alex Carson</w:t>
      </w:r>
    </w:p>
    <w:p w14:paraId="71C39326" w14:textId="031D2A17" w:rsidR="00C0537F" w:rsidRDefault="00D338CB" w:rsidP="00890BE8">
      <w:pPr>
        <w:spacing w:after="0" w:line="240" w:lineRule="auto"/>
        <w:rPr>
          <w:rFonts w:ascii="Candara" w:hAnsi="Candara"/>
        </w:rPr>
      </w:pPr>
      <w:r>
        <w:rPr>
          <w:rFonts w:ascii="Candara" w:hAnsi="Candara"/>
        </w:rPr>
        <w:t xml:space="preserve">Dave </w:t>
      </w:r>
      <w:proofErr w:type="spellStart"/>
      <w:r>
        <w:rPr>
          <w:rFonts w:ascii="Candara" w:hAnsi="Candara"/>
        </w:rPr>
        <w:t>Grandsard</w:t>
      </w:r>
      <w:proofErr w:type="spellEnd"/>
    </w:p>
    <w:p w14:paraId="39C40E96" w14:textId="61ED614B" w:rsidR="00E43B5F" w:rsidRDefault="00E81C09" w:rsidP="00890BE8">
      <w:pPr>
        <w:spacing w:after="0" w:line="240" w:lineRule="auto"/>
        <w:rPr>
          <w:rFonts w:ascii="Candara" w:hAnsi="Candara"/>
        </w:rPr>
      </w:pPr>
      <w:r>
        <w:rPr>
          <w:rFonts w:ascii="Candara" w:hAnsi="Candara"/>
        </w:rPr>
        <w:t xml:space="preserve">Dan </w:t>
      </w:r>
      <w:proofErr w:type="spellStart"/>
      <w:r>
        <w:rPr>
          <w:rFonts w:ascii="Candara" w:hAnsi="Candara"/>
        </w:rPr>
        <w:t>Roufus</w:t>
      </w:r>
      <w:proofErr w:type="spellEnd"/>
    </w:p>
    <w:p w14:paraId="6ABA6F22" w14:textId="643267E0" w:rsidR="00E81C09" w:rsidRDefault="00A33418" w:rsidP="00890BE8">
      <w:pPr>
        <w:spacing w:after="0" w:line="240" w:lineRule="auto"/>
        <w:rPr>
          <w:rFonts w:ascii="Candara" w:hAnsi="Candara"/>
        </w:rPr>
      </w:pPr>
      <w:proofErr w:type="spellStart"/>
      <w:r>
        <w:rPr>
          <w:rFonts w:ascii="Candara" w:hAnsi="Candara"/>
        </w:rPr>
        <w:t>Maredithe</w:t>
      </w:r>
      <w:proofErr w:type="spellEnd"/>
      <w:r>
        <w:rPr>
          <w:rFonts w:ascii="Candara" w:hAnsi="Candara"/>
        </w:rPr>
        <w:t xml:space="preserve"> Meyer</w:t>
      </w:r>
    </w:p>
    <w:p w14:paraId="0F7D00A5" w14:textId="77777777" w:rsidR="00E21F22" w:rsidRDefault="00A33418" w:rsidP="00890BE8">
      <w:pPr>
        <w:spacing w:after="0" w:line="240" w:lineRule="auto"/>
        <w:rPr>
          <w:rFonts w:ascii="Candara" w:hAnsi="Candara"/>
        </w:rPr>
      </w:pPr>
      <w:r>
        <w:rPr>
          <w:rFonts w:ascii="Candara" w:hAnsi="Candara"/>
        </w:rPr>
        <w:t>Chief (USCG)</w:t>
      </w:r>
    </w:p>
    <w:p w14:paraId="48E287FD" w14:textId="7A685475" w:rsidR="00BD69A0" w:rsidRDefault="00BD69A0" w:rsidP="00890BE8">
      <w:pPr>
        <w:spacing w:after="0" w:line="240" w:lineRule="auto"/>
        <w:rPr>
          <w:rFonts w:ascii="Candara" w:hAnsi="Candara"/>
        </w:rPr>
        <w:sectPr w:rsidR="00BD69A0" w:rsidSect="002B7607">
          <w:type w:val="continuous"/>
          <w:pgSz w:w="12240" w:h="15840"/>
          <w:pgMar w:top="900" w:right="1440" w:bottom="720" w:left="1440" w:header="720" w:footer="720" w:gutter="0"/>
          <w:cols w:num="2" w:space="360"/>
          <w:titlePg/>
          <w:docGrid w:linePitch="360"/>
        </w:sectPr>
      </w:pPr>
    </w:p>
    <w:p w14:paraId="178ECDEB" w14:textId="000A8A7C" w:rsidR="002B7607" w:rsidRDefault="002B7607" w:rsidP="00890BE8">
      <w:pPr>
        <w:spacing w:after="0" w:line="240" w:lineRule="auto"/>
        <w:rPr>
          <w:rFonts w:ascii="Candara" w:hAnsi="Candara"/>
        </w:rPr>
        <w:sectPr w:rsidR="002B7607" w:rsidSect="002B7607">
          <w:type w:val="continuous"/>
          <w:pgSz w:w="12240" w:h="15840"/>
          <w:pgMar w:top="900" w:right="1440" w:bottom="720" w:left="1440" w:header="720" w:footer="720" w:gutter="0"/>
          <w:cols w:space="360"/>
          <w:titlePg/>
          <w:docGrid w:linePitch="360"/>
        </w:sectPr>
      </w:pPr>
    </w:p>
    <w:p w14:paraId="7BFA1AF8" w14:textId="069C7973" w:rsidR="008F670E" w:rsidRPr="00880C9E" w:rsidRDefault="008F670E" w:rsidP="008F670E">
      <w:pPr>
        <w:spacing w:after="0" w:line="240" w:lineRule="auto"/>
        <w:jc w:val="both"/>
        <w:rPr>
          <w:rFonts w:ascii="Candara" w:hAnsi="Candara"/>
          <w:b/>
          <w:u w:val="single"/>
        </w:rPr>
      </w:pPr>
      <w:r w:rsidRPr="00880C9E">
        <w:rPr>
          <w:rFonts w:ascii="Candara" w:hAnsi="Candara"/>
          <w:b/>
          <w:u w:val="single"/>
        </w:rPr>
        <w:t>PORT</w:t>
      </w:r>
      <w:r w:rsidR="006817B6">
        <w:rPr>
          <w:rFonts w:ascii="Candara" w:hAnsi="Candara"/>
          <w:b/>
          <w:u w:val="single"/>
        </w:rPr>
        <w:t xml:space="preserve"> </w:t>
      </w:r>
      <w:r w:rsidRPr="00880C9E">
        <w:rPr>
          <w:rFonts w:ascii="Candara" w:hAnsi="Candara"/>
          <w:b/>
          <w:u w:val="single"/>
        </w:rPr>
        <w:t xml:space="preserve">MILWAUKEE STAFF IN ATTENDANCE: </w:t>
      </w:r>
    </w:p>
    <w:p w14:paraId="519F49D9" w14:textId="3ED07DEB" w:rsidR="008F670E" w:rsidRDefault="008F670E" w:rsidP="008F670E">
      <w:pPr>
        <w:spacing w:after="0" w:line="240" w:lineRule="auto"/>
        <w:rPr>
          <w:rFonts w:ascii="Candara" w:hAnsi="Candara"/>
        </w:rPr>
      </w:pPr>
      <w:r w:rsidRPr="004110AC">
        <w:rPr>
          <w:rFonts w:ascii="Candara" w:hAnsi="Candara"/>
        </w:rPr>
        <w:t xml:space="preserve">Maria Cartier – Market Development Manager </w:t>
      </w:r>
    </w:p>
    <w:p w14:paraId="53F17F48" w14:textId="465905EF" w:rsidR="008F670E" w:rsidRDefault="008F670E" w:rsidP="008F670E">
      <w:pPr>
        <w:spacing w:after="0" w:line="240" w:lineRule="auto"/>
        <w:rPr>
          <w:rFonts w:ascii="Candara" w:hAnsi="Candara"/>
        </w:rPr>
      </w:pPr>
      <w:r w:rsidRPr="004110AC">
        <w:rPr>
          <w:rFonts w:ascii="Candara" w:hAnsi="Candara"/>
        </w:rPr>
        <w:t>Matt Gwiazdowski – Engineering Technician I</w:t>
      </w:r>
      <w:r>
        <w:rPr>
          <w:rFonts w:ascii="Candara" w:hAnsi="Candara"/>
        </w:rPr>
        <w:t>V</w:t>
      </w:r>
      <w:r w:rsidR="009A3FC0">
        <w:rPr>
          <w:rFonts w:ascii="Candara" w:hAnsi="Candara"/>
        </w:rPr>
        <w:t xml:space="preserve"> </w:t>
      </w:r>
    </w:p>
    <w:p w14:paraId="6BA6F6FC" w14:textId="7D35D491" w:rsidR="008F670E" w:rsidRDefault="00A33418" w:rsidP="008F670E">
      <w:pPr>
        <w:spacing w:after="0" w:line="240" w:lineRule="auto"/>
        <w:rPr>
          <w:rFonts w:ascii="Candara" w:hAnsi="Candara"/>
        </w:rPr>
      </w:pPr>
      <w:r>
        <w:rPr>
          <w:rFonts w:ascii="Candara" w:hAnsi="Candara"/>
        </w:rPr>
        <w:t>Peter Daniels – Civil Engineer III</w:t>
      </w:r>
      <w:r w:rsidR="00A47EBA">
        <w:rPr>
          <w:rFonts w:ascii="Candara" w:hAnsi="Candara"/>
        </w:rPr>
        <w:t xml:space="preserve"> </w:t>
      </w:r>
    </w:p>
    <w:p w14:paraId="7F5E0619" w14:textId="0301E5F0" w:rsidR="008F670E" w:rsidRDefault="00A33418" w:rsidP="008F670E">
      <w:pPr>
        <w:spacing w:after="0" w:line="240" w:lineRule="auto"/>
        <w:rPr>
          <w:rFonts w:ascii="Candara" w:hAnsi="Candara"/>
        </w:rPr>
      </w:pPr>
      <w:r>
        <w:rPr>
          <w:rFonts w:ascii="Candara" w:hAnsi="Candara"/>
        </w:rPr>
        <w:t>John Dermyer Jr. – Port Facilities Supervisor</w:t>
      </w:r>
    </w:p>
    <w:p w14:paraId="7ADEDB49" w14:textId="23B6D425" w:rsidR="00A33418" w:rsidRPr="004110AC" w:rsidRDefault="00A33418" w:rsidP="008F670E">
      <w:pPr>
        <w:spacing w:after="0" w:line="240" w:lineRule="auto"/>
        <w:rPr>
          <w:rFonts w:ascii="Candara" w:hAnsi="Candara"/>
        </w:rPr>
      </w:pPr>
      <w:r>
        <w:rPr>
          <w:rFonts w:ascii="Candara" w:hAnsi="Candara"/>
        </w:rPr>
        <w:t>Brian Kasprzyk – Chief Engineer</w:t>
      </w:r>
    </w:p>
    <w:p w14:paraId="551CE44B" w14:textId="7C6689F6" w:rsidR="008F670E" w:rsidRDefault="00A33418" w:rsidP="008F670E">
      <w:pPr>
        <w:spacing w:after="0" w:line="240" w:lineRule="auto"/>
        <w:rPr>
          <w:rFonts w:ascii="Candara" w:hAnsi="Candara"/>
        </w:rPr>
      </w:pPr>
      <w:r>
        <w:rPr>
          <w:rFonts w:ascii="Candara" w:hAnsi="Candara"/>
        </w:rPr>
        <w:t>Paula Olson – Administrative Assistant/ Asst. Secretary</w:t>
      </w:r>
    </w:p>
    <w:p w14:paraId="506EEAC9" w14:textId="273BB81A" w:rsidR="008F670E" w:rsidRDefault="00A33418" w:rsidP="008F670E">
      <w:pPr>
        <w:spacing w:after="0" w:line="240" w:lineRule="auto"/>
        <w:rPr>
          <w:rFonts w:ascii="Candara" w:hAnsi="Candara"/>
        </w:rPr>
      </w:pPr>
      <w:r w:rsidRPr="004110AC">
        <w:rPr>
          <w:rFonts w:ascii="Candara" w:hAnsi="Candara"/>
        </w:rPr>
        <w:t>Jackie</w:t>
      </w:r>
      <w:r>
        <w:rPr>
          <w:rFonts w:ascii="Candara" w:hAnsi="Candara"/>
        </w:rPr>
        <w:t xml:space="preserve"> Q.</w:t>
      </w:r>
      <w:r w:rsidRPr="004110AC">
        <w:rPr>
          <w:rFonts w:ascii="Candara" w:hAnsi="Candara"/>
        </w:rPr>
        <w:t xml:space="preserve"> Carter </w:t>
      </w:r>
      <w:r w:rsidR="008F670E" w:rsidRPr="004110AC">
        <w:rPr>
          <w:rFonts w:ascii="Candara" w:hAnsi="Candara"/>
        </w:rPr>
        <w:t xml:space="preserve">– </w:t>
      </w:r>
      <w:r w:rsidR="008F670E">
        <w:rPr>
          <w:rFonts w:ascii="Candara" w:hAnsi="Candara"/>
        </w:rPr>
        <w:t>Port Director/</w:t>
      </w:r>
      <w:r w:rsidR="008F670E" w:rsidRPr="004110AC">
        <w:rPr>
          <w:rFonts w:ascii="Candara" w:hAnsi="Candara"/>
        </w:rPr>
        <w:t>Secretary</w:t>
      </w:r>
    </w:p>
    <w:p w14:paraId="1267F79A" w14:textId="77777777" w:rsidR="00E21F22" w:rsidRDefault="00E21F22" w:rsidP="008F670E">
      <w:pPr>
        <w:spacing w:after="0" w:line="240" w:lineRule="auto"/>
        <w:rPr>
          <w:rFonts w:ascii="Candara" w:hAnsi="Candara"/>
        </w:rPr>
      </w:pPr>
    </w:p>
    <w:p w14:paraId="4A31FD2E" w14:textId="77777777" w:rsidR="008F670E" w:rsidRPr="005877E5" w:rsidRDefault="008F670E" w:rsidP="008F670E">
      <w:pPr>
        <w:spacing w:after="0" w:line="240" w:lineRule="auto"/>
        <w:rPr>
          <w:rFonts w:ascii="Candara" w:hAnsi="Candara"/>
          <w:sz w:val="10"/>
          <w:szCs w:val="10"/>
        </w:rPr>
      </w:pPr>
    </w:p>
    <w:p w14:paraId="7ACAB795" w14:textId="77777777" w:rsidR="008F670E" w:rsidRPr="00F63749" w:rsidRDefault="008F670E" w:rsidP="008F670E">
      <w:pPr>
        <w:pStyle w:val="ListParagraph"/>
        <w:numPr>
          <w:ilvl w:val="0"/>
          <w:numId w:val="1"/>
        </w:numPr>
        <w:tabs>
          <w:tab w:val="left" w:leader="dot" w:pos="7290"/>
        </w:tabs>
        <w:spacing w:after="0" w:line="240" w:lineRule="auto"/>
        <w:ind w:left="540" w:hanging="540"/>
        <w:jc w:val="both"/>
        <w:rPr>
          <w:rFonts w:ascii="Candara" w:hAnsi="Candara"/>
          <w:b/>
          <w:u w:val="single"/>
        </w:rPr>
      </w:pPr>
      <w:r w:rsidRPr="009A7017">
        <w:rPr>
          <w:rFonts w:ascii="Candara" w:hAnsi="Candara"/>
          <w:b/>
          <w:u w:val="single"/>
        </w:rPr>
        <w:t xml:space="preserve">BHC Meeting Called To Order </w:t>
      </w:r>
    </w:p>
    <w:p w14:paraId="4DF1C238" w14:textId="4569BC7B" w:rsidR="008F670E" w:rsidRDefault="003A741F" w:rsidP="008F670E">
      <w:pPr>
        <w:pStyle w:val="ListParagraph"/>
        <w:tabs>
          <w:tab w:val="left" w:leader="dot" w:pos="7470"/>
        </w:tabs>
        <w:spacing w:after="0" w:line="240" w:lineRule="auto"/>
        <w:ind w:left="547"/>
        <w:rPr>
          <w:rFonts w:ascii="Candara" w:hAnsi="Candara"/>
        </w:rPr>
      </w:pPr>
      <w:r>
        <w:rPr>
          <w:rFonts w:ascii="Candara" w:hAnsi="Candara"/>
        </w:rPr>
        <w:t>VP San Felippo</w:t>
      </w:r>
      <w:r w:rsidR="008F670E">
        <w:rPr>
          <w:rFonts w:ascii="Candara" w:hAnsi="Candara"/>
        </w:rPr>
        <w:t xml:space="preserve"> called the </w:t>
      </w:r>
      <w:r w:rsidR="00A33418">
        <w:rPr>
          <w:rFonts w:ascii="Candara" w:hAnsi="Candara"/>
        </w:rPr>
        <w:t>February 9, 2023</w:t>
      </w:r>
      <w:r w:rsidR="008F670E">
        <w:rPr>
          <w:rFonts w:ascii="Candara" w:hAnsi="Candara"/>
        </w:rPr>
        <w:t xml:space="preserve"> meeting to order at </w:t>
      </w:r>
      <w:r w:rsidR="00780925">
        <w:rPr>
          <w:rFonts w:ascii="Candara" w:hAnsi="Candara"/>
        </w:rPr>
        <w:t>8:0</w:t>
      </w:r>
      <w:r w:rsidR="00B74A0A">
        <w:rPr>
          <w:rFonts w:ascii="Candara" w:hAnsi="Candara"/>
        </w:rPr>
        <w:t>3</w:t>
      </w:r>
      <w:r w:rsidR="00560A03">
        <w:rPr>
          <w:rFonts w:ascii="Candara" w:hAnsi="Candara"/>
        </w:rPr>
        <w:t xml:space="preserve"> </w:t>
      </w:r>
      <w:r w:rsidR="00F07A17">
        <w:rPr>
          <w:rFonts w:ascii="Candara" w:hAnsi="Candara"/>
        </w:rPr>
        <w:t>am</w:t>
      </w:r>
      <w:r w:rsidR="008F670E">
        <w:rPr>
          <w:rFonts w:ascii="Candara" w:hAnsi="Candara"/>
        </w:rPr>
        <w:t xml:space="preserve">. </w:t>
      </w:r>
    </w:p>
    <w:p w14:paraId="4EB4B82F" w14:textId="77777777" w:rsidR="008F670E" w:rsidRPr="005877E5" w:rsidRDefault="008F670E" w:rsidP="008F670E">
      <w:pPr>
        <w:pStyle w:val="ListParagraph"/>
        <w:tabs>
          <w:tab w:val="left" w:leader="dot" w:pos="7470"/>
        </w:tabs>
        <w:spacing w:after="0" w:line="240" w:lineRule="auto"/>
        <w:ind w:left="547"/>
        <w:rPr>
          <w:rFonts w:ascii="Candara" w:hAnsi="Candara"/>
          <w:sz w:val="10"/>
          <w:szCs w:val="10"/>
        </w:rPr>
      </w:pPr>
    </w:p>
    <w:p w14:paraId="3AC1302B" w14:textId="77777777" w:rsidR="00864554" w:rsidRPr="00864554" w:rsidRDefault="00864554" w:rsidP="007A2384">
      <w:pPr>
        <w:tabs>
          <w:tab w:val="left" w:pos="720"/>
          <w:tab w:val="left" w:leader="dot" w:pos="8460"/>
        </w:tabs>
        <w:spacing w:after="0" w:line="240" w:lineRule="auto"/>
        <w:ind w:firstLine="540"/>
        <w:rPr>
          <w:rFonts w:ascii="Candara" w:hAnsi="Candara"/>
          <w:b/>
        </w:rPr>
      </w:pPr>
    </w:p>
    <w:p w14:paraId="060AB4C0" w14:textId="66BB4E8C" w:rsidR="008F670E" w:rsidRPr="009A7017" w:rsidRDefault="008F670E" w:rsidP="008F670E">
      <w:pPr>
        <w:pStyle w:val="ListParagraph"/>
        <w:numPr>
          <w:ilvl w:val="0"/>
          <w:numId w:val="1"/>
        </w:numPr>
        <w:tabs>
          <w:tab w:val="left" w:leader="dot" w:pos="8460"/>
        </w:tabs>
        <w:spacing w:after="0" w:line="240" w:lineRule="auto"/>
        <w:ind w:left="540" w:hanging="540"/>
        <w:rPr>
          <w:rFonts w:ascii="Candara" w:hAnsi="Candara"/>
          <w:b/>
        </w:rPr>
      </w:pPr>
      <w:r w:rsidRPr="009A7017">
        <w:rPr>
          <w:rFonts w:ascii="Candara" w:hAnsi="Candara"/>
          <w:b/>
          <w:u w:val="single"/>
        </w:rPr>
        <w:t>ACTION ITEMS</w:t>
      </w:r>
    </w:p>
    <w:p w14:paraId="104C7B14" w14:textId="482E3D69" w:rsidR="00560A03" w:rsidRPr="00160DB8" w:rsidRDefault="00A33418" w:rsidP="00560A03">
      <w:pPr>
        <w:pStyle w:val="ListParagraph"/>
        <w:numPr>
          <w:ilvl w:val="1"/>
          <w:numId w:val="11"/>
        </w:numPr>
        <w:tabs>
          <w:tab w:val="left" w:leader="dot" w:pos="8280"/>
        </w:tabs>
        <w:spacing w:after="0" w:line="240" w:lineRule="auto"/>
        <w:ind w:left="900" w:right="-90"/>
        <w:rPr>
          <w:rFonts w:ascii="Candara" w:hAnsi="Candara"/>
        </w:rPr>
      </w:pPr>
      <w:r>
        <w:rPr>
          <w:rFonts w:ascii="Candara" w:hAnsi="Candara"/>
          <w:b/>
          <w:u w:val="single"/>
        </w:rPr>
        <w:t>Approve Wednesday, December 8, 2022 Meeting Minutes</w:t>
      </w:r>
    </w:p>
    <w:p w14:paraId="6201115F" w14:textId="1E1E8E30" w:rsidR="00560A03" w:rsidRPr="00560A03" w:rsidRDefault="00560A03" w:rsidP="00560A03">
      <w:pPr>
        <w:pStyle w:val="ListParagraph"/>
        <w:tabs>
          <w:tab w:val="left" w:leader="dot" w:pos="8280"/>
        </w:tabs>
        <w:spacing w:after="0" w:line="240" w:lineRule="auto"/>
        <w:ind w:left="900" w:right="-90"/>
        <w:rPr>
          <w:rFonts w:ascii="Candara" w:hAnsi="Candara"/>
        </w:rPr>
      </w:pPr>
      <w:r>
        <w:rPr>
          <w:rFonts w:ascii="Candara" w:hAnsi="Candara"/>
        </w:rPr>
        <w:t>Presented by</w:t>
      </w:r>
      <w:r w:rsidR="00A33418">
        <w:rPr>
          <w:rFonts w:ascii="Candara" w:hAnsi="Candara"/>
        </w:rPr>
        <w:t xml:space="preserve"> </w:t>
      </w:r>
      <w:r w:rsidR="003A741F">
        <w:rPr>
          <w:rFonts w:ascii="Candara" w:hAnsi="Candara"/>
        </w:rPr>
        <w:t>VP San Felippo</w:t>
      </w:r>
    </w:p>
    <w:p w14:paraId="40F0E82D" w14:textId="5B5654FC" w:rsidR="00560A03" w:rsidRDefault="00560A03" w:rsidP="00560A03">
      <w:pPr>
        <w:pStyle w:val="ListParagraph"/>
        <w:tabs>
          <w:tab w:val="left" w:leader="dot" w:pos="8280"/>
        </w:tabs>
        <w:spacing w:after="0" w:line="240" w:lineRule="auto"/>
        <w:ind w:left="900" w:right="-90"/>
        <w:rPr>
          <w:rFonts w:ascii="Candara" w:hAnsi="Candara"/>
        </w:rPr>
      </w:pPr>
      <w:r w:rsidRPr="00560A03">
        <w:rPr>
          <w:rFonts w:ascii="Candara" w:hAnsi="Candara"/>
        </w:rPr>
        <w:t>Following consideration and discussion by the C</w:t>
      </w:r>
      <w:r>
        <w:rPr>
          <w:rFonts w:ascii="Candara" w:hAnsi="Candara"/>
        </w:rPr>
        <w:t>ommissioners</w:t>
      </w:r>
      <w:r w:rsidRPr="00023594">
        <w:rPr>
          <w:rFonts w:ascii="Candara" w:hAnsi="Candara"/>
        </w:rPr>
        <w:t xml:space="preserve">, Commr. </w:t>
      </w:r>
      <w:r w:rsidR="003A741F" w:rsidRPr="00023594">
        <w:rPr>
          <w:rFonts w:ascii="Candara" w:hAnsi="Candara"/>
        </w:rPr>
        <w:t>Kathy Smith’s</w:t>
      </w:r>
      <w:r w:rsidR="0022410E" w:rsidRPr="00023594">
        <w:rPr>
          <w:rFonts w:ascii="Candara" w:hAnsi="Candara"/>
        </w:rPr>
        <w:t xml:space="preserve"> </w:t>
      </w:r>
      <w:r w:rsidRPr="00023594">
        <w:rPr>
          <w:rFonts w:ascii="Candara" w:hAnsi="Candara"/>
        </w:rPr>
        <w:t xml:space="preserve">motion to approve </w:t>
      </w:r>
      <w:r w:rsidR="00A33418" w:rsidRPr="00023594">
        <w:rPr>
          <w:rFonts w:ascii="Candara" w:hAnsi="Candara"/>
        </w:rPr>
        <w:t xml:space="preserve">the December 8, 2022 minutes was </w:t>
      </w:r>
      <w:r w:rsidRPr="00023594">
        <w:rPr>
          <w:rFonts w:ascii="Candara" w:hAnsi="Candara"/>
        </w:rPr>
        <w:t>seconded by C</w:t>
      </w:r>
      <w:r w:rsidR="003A741F" w:rsidRPr="00023594">
        <w:rPr>
          <w:rFonts w:ascii="Candara" w:hAnsi="Candara"/>
        </w:rPr>
        <w:t>laude Krawczyk</w:t>
      </w:r>
      <w:r w:rsidRPr="00023594">
        <w:rPr>
          <w:rFonts w:ascii="Candara" w:hAnsi="Candara"/>
        </w:rPr>
        <w:t xml:space="preserve"> and</w:t>
      </w:r>
      <w:r w:rsidRPr="00560A03">
        <w:rPr>
          <w:rFonts w:ascii="Candara" w:hAnsi="Candara"/>
        </w:rPr>
        <w:t xml:space="preserve"> carried by the following vote:  </w:t>
      </w:r>
    </w:p>
    <w:p w14:paraId="260AE940" w14:textId="300F7239" w:rsidR="00560A03" w:rsidRPr="00880C9E" w:rsidRDefault="00560A03" w:rsidP="00560A03">
      <w:pPr>
        <w:pStyle w:val="ListParagraph"/>
        <w:tabs>
          <w:tab w:val="left" w:pos="1710"/>
          <w:tab w:val="left" w:pos="7830"/>
        </w:tabs>
        <w:spacing w:after="0" w:line="240" w:lineRule="auto"/>
        <w:ind w:left="1710" w:hanging="810"/>
        <w:rPr>
          <w:rFonts w:ascii="Candara" w:hAnsi="Candara"/>
        </w:rPr>
      </w:pPr>
      <w:r w:rsidRPr="00880C9E">
        <w:rPr>
          <w:rFonts w:ascii="Candara" w:hAnsi="Candara"/>
          <w:b/>
        </w:rPr>
        <w:t>AYES:</w:t>
      </w:r>
      <w:r w:rsidRPr="00880C9E">
        <w:rPr>
          <w:rFonts w:ascii="Candara" w:hAnsi="Candara"/>
          <w:b/>
        </w:rPr>
        <w:tab/>
      </w:r>
      <w:proofErr w:type="spellStart"/>
      <w:r w:rsidRPr="00880C9E">
        <w:rPr>
          <w:rFonts w:ascii="Candara" w:hAnsi="Candara"/>
        </w:rPr>
        <w:t>Commrs</w:t>
      </w:r>
      <w:proofErr w:type="spellEnd"/>
      <w:r w:rsidRPr="00880C9E">
        <w:rPr>
          <w:rFonts w:ascii="Candara" w:hAnsi="Candara"/>
        </w:rPr>
        <w:t xml:space="preserve">. Borkowski, </w:t>
      </w:r>
      <w:r>
        <w:rPr>
          <w:rFonts w:ascii="Candara" w:hAnsi="Candara"/>
        </w:rPr>
        <w:t xml:space="preserve">Smith, </w:t>
      </w:r>
      <w:proofErr w:type="spellStart"/>
      <w:r>
        <w:rPr>
          <w:rFonts w:ascii="Candara" w:hAnsi="Candara"/>
        </w:rPr>
        <w:t>Mastantuono</w:t>
      </w:r>
      <w:proofErr w:type="spellEnd"/>
      <w:r>
        <w:rPr>
          <w:rFonts w:ascii="Candara" w:hAnsi="Candara"/>
        </w:rPr>
        <w:t xml:space="preserve">, </w:t>
      </w:r>
      <w:r w:rsidRPr="00880C9E">
        <w:rPr>
          <w:rFonts w:ascii="Candara" w:hAnsi="Candara"/>
        </w:rPr>
        <w:t>VP San</w:t>
      </w:r>
      <w:r>
        <w:rPr>
          <w:rFonts w:ascii="Candara" w:hAnsi="Candara"/>
        </w:rPr>
        <w:t xml:space="preserve"> </w:t>
      </w:r>
      <w:proofErr w:type="spellStart"/>
      <w:r>
        <w:rPr>
          <w:rFonts w:ascii="Candara" w:hAnsi="Candara"/>
        </w:rPr>
        <w:t>Felippo</w:t>
      </w:r>
      <w:proofErr w:type="spellEnd"/>
      <w:r>
        <w:rPr>
          <w:rFonts w:ascii="Candara" w:hAnsi="Candara"/>
        </w:rPr>
        <w:t xml:space="preserve"> </w:t>
      </w:r>
    </w:p>
    <w:p w14:paraId="17E12F5E" w14:textId="1FB4BFDA" w:rsidR="00560A03" w:rsidRDefault="00560A03" w:rsidP="00560A03">
      <w:pPr>
        <w:pStyle w:val="ListParagraph"/>
        <w:tabs>
          <w:tab w:val="left" w:leader="dot" w:pos="8280"/>
        </w:tabs>
        <w:spacing w:after="0" w:line="240" w:lineRule="auto"/>
        <w:ind w:left="900" w:right="-90"/>
        <w:rPr>
          <w:rFonts w:ascii="Candara" w:hAnsi="Candara"/>
        </w:rPr>
      </w:pPr>
      <w:r>
        <w:rPr>
          <w:rFonts w:ascii="Candara" w:hAnsi="Candara"/>
          <w:b/>
        </w:rPr>
        <w:t xml:space="preserve">NAYS:     </w:t>
      </w:r>
      <w:r w:rsidRPr="00880C9E">
        <w:rPr>
          <w:rFonts w:ascii="Candara" w:hAnsi="Candara"/>
        </w:rPr>
        <w:t>None</w:t>
      </w:r>
    </w:p>
    <w:p w14:paraId="1B599C79" w14:textId="77777777" w:rsidR="00560A03" w:rsidRPr="00560A03" w:rsidRDefault="00560A03" w:rsidP="00560A03">
      <w:pPr>
        <w:pStyle w:val="ListParagraph"/>
        <w:tabs>
          <w:tab w:val="left" w:leader="dot" w:pos="8280"/>
        </w:tabs>
        <w:spacing w:after="0" w:line="240" w:lineRule="auto"/>
        <w:ind w:left="900" w:right="-90"/>
        <w:rPr>
          <w:rFonts w:ascii="Candara" w:hAnsi="Candara"/>
        </w:rPr>
      </w:pPr>
    </w:p>
    <w:p w14:paraId="3D0E0FCB" w14:textId="21F33BE8" w:rsidR="00160DB8" w:rsidRPr="00160DB8" w:rsidRDefault="008F670E" w:rsidP="00F70EFC">
      <w:pPr>
        <w:pStyle w:val="ListParagraph"/>
        <w:numPr>
          <w:ilvl w:val="1"/>
          <w:numId w:val="11"/>
        </w:numPr>
        <w:tabs>
          <w:tab w:val="left" w:leader="dot" w:pos="8280"/>
        </w:tabs>
        <w:spacing w:after="0" w:line="240" w:lineRule="auto"/>
        <w:ind w:left="900" w:right="-90"/>
        <w:rPr>
          <w:rFonts w:ascii="Candara" w:hAnsi="Candara"/>
        </w:rPr>
      </w:pPr>
      <w:r w:rsidRPr="00160DB8">
        <w:rPr>
          <w:rFonts w:ascii="Candara" w:hAnsi="Candara"/>
          <w:b/>
          <w:u w:val="single"/>
        </w:rPr>
        <w:t>Approve</w:t>
      </w:r>
      <w:r w:rsidR="00A33418">
        <w:rPr>
          <w:rFonts w:ascii="Candara" w:hAnsi="Candara"/>
          <w:b/>
          <w:u w:val="single"/>
        </w:rPr>
        <w:t xml:space="preserve"> 2023 Harbor Assistance Three-Year Statement of Intentions</w:t>
      </w:r>
    </w:p>
    <w:p w14:paraId="12568C85" w14:textId="00E96CA7" w:rsidR="004E586C" w:rsidRDefault="008F670E" w:rsidP="00160DB8">
      <w:pPr>
        <w:pStyle w:val="ListParagraph"/>
        <w:tabs>
          <w:tab w:val="left" w:leader="dot" w:pos="8280"/>
        </w:tabs>
        <w:spacing w:after="0" w:line="240" w:lineRule="auto"/>
        <w:ind w:left="900" w:right="-90"/>
        <w:rPr>
          <w:rFonts w:ascii="Candara" w:hAnsi="Candara"/>
        </w:rPr>
      </w:pPr>
      <w:r w:rsidRPr="00160DB8">
        <w:rPr>
          <w:rFonts w:ascii="Candara" w:hAnsi="Candara"/>
        </w:rPr>
        <w:t xml:space="preserve">Presented by </w:t>
      </w:r>
      <w:r w:rsidR="00A33418">
        <w:rPr>
          <w:rFonts w:ascii="Candara" w:hAnsi="Candara"/>
        </w:rPr>
        <w:t>Brian Kasprzyk</w:t>
      </w:r>
    </w:p>
    <w:p w14:paraId="526F1470" w14:textId="15F86727" w:rsidR="003A741F" w:rsidRPr="003A741F" w:rsidRDefault="003A741F" w:rsidP="008F670E">
      <w:pPr>
        <w:pStyle w:val="ListParagraph"/>
        <w:tabs>
          <w:tab w:val="left" w:leader="dot" w:pos="8280"/>
        </w:tabs>
        <w:spacing w:after="0" w:line="240" w:lineRule="auto"/>
        <w:ind w:left="900" w:right="-90"/>
        <w:rPr>
          <w:rFonts w:ascii="Candara" w:hAnsi="Candara"/>
          <w:i/>
        </w:rPr>
      </w:pPr>
      <w:r w:rsidRPr="003A741F">
        <w:rPr>
          <w:rFonts w:ascii="Candara" w:hAnsi="Candara"/>
          <w:i/>
        </w:rPr>
        <w:t>Per Mr. Kasprzyk, this is a non-committal exercise that is completed each year of potential projects that the Port may want to apply for in terms of the grant for the next three years.</w:t>
      </w:r>
      <w:r>
        <w:rPr>
          <w:rFonts w:ascii="Candara" w:hAnsi="Candara"/>
          <w:i/>
        </w:rPr>
        <w:t xml:space="preserve"> They include general categories such as South Shore Cruise Dock utilities and paving; roof upgrades; dock wall work; Port administration building work</w:t>
      </w:r>
    </w:p>
    <w:p w14:paraId="0208596D" w14:textId="77777777" w:rsidR="003A741F" w:rsidRDefault="003A741F" w:rsidP="008F670E">
      <w:pPr>
        <w:pStyle w:val="ListParagraph"/>
        <w:tabs>
          <w:tab w:val="left" w:leader="dot" w:pos="8280"/>
        </w:tabs>
        <w:spacing w:after="0" w:line="240" w:lineRule="auto"/>
        <w:ind w:left="900" w:right="-90"/>
        <w:rPr>
          <w:rFonts w:ascii="Candara" w:hAnsi="Candara"/>
          <w:i/>
          <w:highlight w:val="yellow"/>
        </w:rPr>
      </w:pPr>
    </w:p>
    <w:p w14:paraId="1D599612" w14:textId="029FB05F" w:rsidR="008F670E" w:rsidRPr="00023594" w:rsidRDefault="008F670E" w:rsidP="008F670E">
      <w:pPr>
        <w:pStyle w:val="ListParagraph"/>
        <w:tabs>
          <w:tab w:val="left" w:leader="dot" w:pos="8280"/>
        </w:tabs>
        <w:spacing w:after="0" w:line="240" w:lineRule="auto"/>
        <w:ind w:left="900" w:right="-90"/>
        <w:rPr>
          <w:rFonts w:ascii="Candara" w:hAnsi="Candara"/>
          <w:i/>
        </w:rPr>
      </w:pPr>
      <w:r w:rsidRPr="00023594">
        <w:rPr>
          <w:rFonts w:ascii="Candara" w:hAnsi="Candara"/>
          <w:i/>
        </w:rPr>
        <w:t xml:space="preserve">Following consideration and discussion by the Commissioners, </w:t>
      </w:r>
      <w:r w:rsidR="00D14FA0" w:rsidRPr="00023594">
        <w:rPr>
          <w:rFonts w:ascii="Candara" w:hAnsi="Candara"/>
          <w:i/>
        </w:rPr>
        <w:t xml:space="preserve">Commr. </w:t>
      </w:r>
      <w:r w:rsidR="00F32B02" w:rsidRPr="00023594">
        <w:rPr>
          <w:rFonts w:ascii="Candara" w:hAnsi="Candara"/>
          <w:i/>
        </w:rPr>
        <w:t>Kathy Smith</w:t>
      </w:r>
      <w:r w:rsidR="00BE7F0F" w:rsidRPr="00023594">
        <w:rPr>
          <w:rFonts w:ascii="Candara" w:hAnsi="Candara"/>
          <w:i/>
        </w:rPr>
        <w:t>’s</w:t>
      </w:r>
      <w:r w:rsidR="00F32B02" w:rsidRPr="00023594">
        <w:rPr>
          <w:rFonts w:ascii="Candara" w:hAnsi="Candara"/>
          <w:i/>
        </w:rPr>
        <w:t xml:space="preserve"> </w:t>
      </w:r>
      <w:r w:rsidRPr="00023594">
        <w:rPr>
          <w:rFonts w:ascii="Candara" w:hAnsi="Candara"/>
          <w:i/>
        </w:rPr>
        <w:t>motion to approve the</w:t>
      </w:r>
      <w:r w:rsidR="003A741F" w:rsidRPr="00023594">
        <w:rPr>
          <w:rFonts w:ascii="Candara" w:hAnsi="Candara"/>
          <w:i/>
        </w:rPr>
        <w:t xml:space="preserve"> Harbor Assistance Three-Year Statement of Intentions</w:t>
      </w:r>
      <w:r w:rsidRPr="00023594">
        <w:rPr>
          <w:rFonts w:ascii="Candara" w:hAnsi="Candara"/>
          <w:i/>
        </w:rPr>
        <w:t xml:space="preserve"> was seconded by</w:t>
      </w:r>
      <w:r w:rsidR="00F32B02" w:rsidRPr="00023594">
        <w:rPr>
          <w:rFonts w:ascii="Candara" w:hAnsi="Candara"/>
          <w:i/>
        </w:rPr>
        <w:t xml:space="preserve"> </w:t>
      </w:r>
      <w:r w:rsidR="00B9452E" w:rsidRPr="00023594">
        <w:rPr>
          <w:rFonts w:ascii="Candara" w:hAnsi="Candara"/>
          <w:i/>
        </w:rPr>
        <w:t>Craig Mastantuono</w:t>
      </w:r>
      <w:r w:rsidR="003710F8" w:rsidRPr="00023594">
        <w:rPr>
          <w:rFonts w:ascii="Candara" w:hAnsi="Candara"/>
          <w:i/>
        </w:rPr>
        <w:t xml:space="preserve"> </w:t>
      </w:r>
      <w:r w:rsidRPr="00023594">
        <w:rPr>
          <w:rFonts w:ascii="Candara" w:hAnsi="Candara"/>
          <w:i/>
        </w:rPr>
        <w:t xml:space="preserve">and carried by the following vote:  </w:t>
      </w:r>
    </w:p>
    <w:p w14:paraId="10DEFC85" w14:textId="0BAE2D55" w:rsidR="008F670E" w:rsidRPr="00880C9E" w:rsidRDefault="008F670E" w:rsidP="008F670E">
      <w:pPr>
        <w:pStyle w:val="ListParagraph"/>
        <w:tabs>
          <w:tab w:val="left" w:pos="1710"/>
          <w:tab w:val="left" w:pos="7830"/>
        </w:tabs>
        <w:spacing w:after="0" w:line="240" w:lineRule="auto"/>
        <w:ind w:left="1710" w:hanging="810"/>
        <w:rPr>
          <w:rFonts w:ascii="Candara" w:hAnsi="Candara"/>
        </w:rPr>
      </w:pPr>
      <w:r w:rsidRPr="00023594">
        <w:rPr>
          <w:rFonts w:ascii="Candara" w:hAnsi="Candara"/>
          <w:b/>
        </w:rPr>
        <w:t>AYES:</w:t>
      </w:r>
      <w:r w:rsidRPr="00023594">
        <w:rPr>
          <w:rFonts w:ascii="Candara" w:hAnsi="Candara"/>
          <w:b/>
        </w:rPr>
        <w:tab/>
      </w:r>
      <w:proofErr w:type="spellStart"/>
      <w:r w:rsidRPr="00023594">
        <w:rPr>
          <w:rFonts w:ascii="Candara" w:hAnsi="Candara"/>
        </w:rPr>
        <w:t>Commrs</w:t>
      </w:r>
      <w:proofErr w:type="spellEnd"/>
      <w:r w:rsidRPr="00023594">
        <w:rPr>
          <w:rFonts w:ascii="Candara" w:hAnsi="Candara"/>
        </w:rPr>
        <w:t>. Borkowski, Krawczyk</w:t>
      </w:r>
      <w:r w:rsidR="00F05592" w:rsidRPr="00023594">
        <w:rPr>
          <w:rFonts w:ascii="Candara" w:hAnsi="Candara"/>
        </w:rPr>
        <w:t xml:space="preserve">, </w:t>
      </w:r>
      <w:r w:rsidRPr="00023594">
        <w:rPr>
          <w:rFonts w:ascii="Candara" w:hAnsi="Candara"/>
        </w:rPr>
        <w:t xml:space="preserve">VP San </w:t>
      </w:r>
      <w:proofErr w:type="spellStart"/>
      <w:r w:rsidRPr="00023594">
        <w:rPr>
          <w:rFonts w:ascii="Candara" w:hAnsi="Candara"/>
        </w:rPr>
        <w:t>Felippo</w:t>
      </w:r>
      <w:proofErr w:type="spellEnd"/>
      <w:r w:rsidRPr="00023594">
        <w:rPr>
          <w:rFonts w:ascii="Candara" w:hAnsi="Candara"/>
        </w:rPr>
        <w:t xml:space="preserve"> </w:t>
      </w:r>
      <w:r w:rsidRPr="00880C9E">
        <w:rPr>
          <w:rFonts w:ascii="Candara" w:hAnsi="Candara"/>
        </w:rPr>
        <w:t xml:space="preserve"> </w:t>
      </w:r>
    </w:p>
    <w:p w14:paraId="558A34D6" w14:textId="32870E0E" w:rsidR="008F670E" w:rsidRDefault="008F670E" w:rsidP="008F670E">
      <w:pPr>
        <w:pStyle w:val="ListParagraph"/>
        <w:tabs>
          <w:tab w:val="left" w:pos="990"/>
          <w:tab w:val="left" w:pos="1710"/>
          <w:tab w:val="left" w:pos="2700"/>
        </w:tabs>
        <w:spacing w:after="0" w:line="240" w:lineRule="auto"/>
        <w:ind w:left="1440" w:hanging="540"/>
        <w:rPr>
          <w:rFonts w:ascii="Candara" w:hAnsi="Candara"/>
        </w:rPr>
      </w:pPr>
      <w:r w:rsidRPr="00880C9E">
        <w:rPr>
          <w:rFonts w:ascii="Candara" w:hAnsi="Candara"/>
          <w:b/>
        </w:rPr>
        <w:t>NAYS:</w:t>
      </w:r>
      <w:r w:rsidRPr="00880C9E">
        <w:rPr>
          <w:rFonts w:ascii="Candara" w:hAnsi="Candara"/>
          <w:b/>
        </w:rPr>
        <w:tab/>
      </w:r>
      <w:r w:rsidRPr="00880C9E">
        <w:rPr>
          <w:rFonts w:ascii="Candara" w:hAnsi="Candara"/>
        </w:rPr>
        <w:t>None</w:t>
      </w:r>
    </w:p>
    <w:p w14:paraId="76B5E00F" w14:textId="03B490BE" w:rsidR="005877E5" w:rsidRPr="00EA6D09" w:rsidRDefault="005877E5" w:rsidP="00EA6D09">
      <w:pPr>
        <w:tabs>
          <w:tab w:val="left" w:pos="990"/>
          <w:tab w:val="left" w:pos="1710"/>
          <w:tab w:val="left" w:pos="2700"/>
        </w:tabs>
        <w:spacing w:after="0" w:line="240" w:lineRule="auto"/>
        <w:rPr>
          <w:rFonts w:ascii="Candara" w:hAnsi="Candara"/>
          <w:sz w:val="10"/>
          <w:szCs w:val="10"/>
        </w:rPr>
      </w:pPr>
    </w:p>
    <w:p w14:paraId="04DA94D8" w14:textId="04DD4633" w:rsidR="00796788" w:rsidRPr="006B7FA1" w:rsidRDefault="00796788" w:rsidP="008F670E">
      <w:pPr>
        <w:pStyle w:val="ListParagraph"/>
        <w:tabs>
          <w:tab w:val="left" w:pos="990"/>
          <w:tab w:val="left" w:pos="1710"/>
          <w:tab w:val="left" w:pos="2700"/>
        </w:tabs>
        <w:spacing w:after="0" w:line="240" w:lineRule="auto"/>
        <w:ind w:left="1440" w:hanging="540"/>
        <w:rPr>
          <w:rFonts w:ascii="Candara" w:hAnsi="Candara"/>
          <w:sz w:val="10"/>
          <w:szCs w:val="10"/>
        </w:rPr>
      </w:pPr>
    </w:p>
    <w:p w14:paraId="68EF7CB8" w14:textId="77777777" w:rsidR="008F670E" w:rsidRPr="00152AF9" w:rsidRDefault="008F670E" w:rsidP="008F670E">
      <w:pPr>
        <w:pStyle w:val="ListParagraph"/>
        <w:numPr>
          <w:ilvl w:val="0"/>
          <w:numId w:val="1"/>
        </w:numPr>
        <w:tabs>
          <w:tab w:val="left" w:leader="dot" w:pos="8460"/>
        </w:tabs>
        <w:spacing w:after="0" w:line="240" w:lineRule="auto"/>
        <w:ind w:left="540" w:hanging="540"/>
        <w:rPr>
          <w:rFonts w:ascii="Candara" w:hAnsi="Candara"/>
          <w:b/>
        </w:rPr>
      </w:pPr>
      <w:r w:rsidRPr="00152AF9">
        <w:rPr>
          <w:rFonts w:ascii="Candara" w:hAnsi="Candara"/>
          <w:b/>
          <w:u w:val="single"/>
        </w:rPr>
        <w:t>INFORMATIONAL UPDATES</w:t>
      </w:r>
      <w:r w:rsidRPr="00152AF9">
        <w:rPr>
          <w:rFonts w:ascii="Candara" w:hAnsi="Candara"/>
          <w:b/>
        </w:rPr>
        <w:t xml:space="preserve"> </w:t>
      </w:r>
    </w:p>
    <w:p w14:paraId="46908A4A" w14:textId="61820C35" w:rsidR="008F670E" w:rsidRPr="007478F3" w:rsidRDefault="00A33418" w:rsidP="008F670E">
      <w:pPr>
        <w:pStyle w:val="ListParagraph"/>
        <w:numPr>
          <w:ilvl w:val="1"/>
          <w:numId w:val="1"/>
        </w:numPr>
        <w:tabs>
          <w:tab w:val="left" w:leader="dot" w:pos="7740"/>
        </w:tabs>
        <w:spacing w:after="0" w:line="240" w:lineRule="auto"/>
        <w:ind w:left="900" w:right="-90"/>
        <w:rPr>
          <w:rFonts w:ascii="Candara" w:hAnsi="Candara"/>
          <w:b/>
        </w:rPr>
      </w:pPr>
      <w:r>
        <w:rPr>
          <w:rFonts w:ascii="Candara" w:hAnsi="Candara"/>
          <w:b/>
          <w:u w:val="single"/>
        </w:rPr>
        <w:t>Annual Review of 2022 Social Media and Website Metrics</w:t>
      </w:r>
    </w:p>
    <w:p w14:paraId="75E0DDF4" w14:textId="371D102C" w:rsidR="007478F3" w:rsidRDefault="00E92A54" w:rsidP="007478F3">
      <w:pPr>
        <w:spacing w:after="0" w:line="240" w:lineRule="auto"/>
        <w:ind w:left="180" w:firstLine="720"/>
        <w:rPr>
          <w:rFonts w:ascii="Candara" w:hAnsi="Candara"/>
        </w:rPr>
      </w:pPr>
      <w:r w:rsidRPr="007478F3">
        <w:rPr>
          <w:rFonts w:ascii="Candara" w:hAnsi="Candara"/>
        </w:rPr>
        <w:t xml:space="preserve">Presented by </w:t>
      </w:r>
      <w:r w:rsidR="00A33418">
        <w:rPr>
          <w:rFonts w:ascii="Candara" w:hAnsi="Candara"/>
        </w:rPr>
        <w:t>Maria Cartier</w:t>
      </w:r>
    </w:p>
    <w:p w14:paraId="71023741" w14:textId="77777777" w:rsidR="0097161F" w:rsidRDefault="0097161F" w:rsidP="007478F3">
      <w:pPr>
        <w:spacing w:after="0" w:line="240" w:lineRule="auto"/>
        <w:ind w:left="180" w:firstLine="720"/>
        <w:rPr>
          <w:rFonts w:ascii="Candara" w:hAnsi="Candara"/>
        </w:rPr>
      </w:pPr>
    </w:p>
    <w:p w14:paraId="566B4A33" w14:textId="3432F97E" w:rsidR="00DE047F" w:rsidRDefault="00152CA5" w:rsidP="0097161F">
      <w:pPr>
        <w:spacing w:after="0" w:line="240" w:lineRule="auto"/>
        <w:ind w:left="900"/>
        <w:rPr>
          <w:rFonts w:ascii="Candara" w:hAnsi="Candara"/>
        </w:rPr>
      </w:pPr>
      <w:r>
        <w:rPr>
          <w:rFonts w:ascii="Candara" w:hAnsi="Candara"/>
        </w:rPr>
        <w:t xml:space="preserve">Per Ms. Cartier, </w:t>
      </w:r>
      <w:r w:rsidRPr="00152CA5">
        <w:rPr>
          <w:rFonts w:ascii="Candara" w:hAnsi="Candara"/>
        </w:rPr>
        <w:t xml:space="preserve">progress was made across all channels. Web analytics: over 43,000 unique page views - the majority were direct website views, </w:t>
      </w:r>
      <w:r>
        <w:rPr>
          <w:rFonts w:ascii="Candara" w:hAnsi="Candara"/>
        </w:rPr>
        <w:t xml:space="preserve">as well as Google and Facebook (10%) web traffic. </w:t>
      </w:r>
      <w:r w:rsidRPr="00152CA5">
        <w:rPr>
          <w:rFonts w:ascii="Candara" w:hAnsi="Candara"/>
        </w:rPr>
        <w:t xml:space="preserve">The home page and vessel tracking were the top pages, and </w:t>
      </w:r>
      <w:r>
        <w:rPr>
          <w:rFonts w:ascii="Candara" w:hAnsi="Candara"/>
        </w:rPr>
        <w:t>the c</w:t>
      </w:r>
      <w:r w:rsidRPr="00152CA5">
        <w:rPr>
          <w:rFonts w:ascii="Candara" w:hAnsi="Candara"/>
        </w:rPr>
        <w:t>ruise</w:t>
      </w:r>
      <w:r>
        <w:rPr>
          <w:rFonts w:ascii="Candara" w:hAnsi="Candara"/>
        </w:rPr>
        <w:t xml:space="preserve"> section</w:t>
      </w:r>
      <w:r w:rsidRPr="00152CA5">
        <w:rPr>
          <w:rFonts w:ascii="Candara" w:hAnsi="Candara"/>
        </w:rPr>
        <w:t xml:space="preserve"> moved up to third place from sixth due to publicity and interest. Desktop users made up 48% of the total, while mobile users made up 43%</w:t>
      </w:r>
      <w:r>
        <w:rPr>
          <w:rFonts w:ascii="Candara" w:hAnsi="Candara"/>
        </w:rPr>
        <w:t xml:space="preserve"> with visitors from the </w:t>
      </w:r>
      <w:r w:rsidRPr="00152CA5">
        <w:rPr>
          <w:rFonts w:ascii="Candara" w:hAnsi="Candara"/>
        </w:rPr>
        <w:t>United States, Canada, Australia, India, United Kingdom, and Germany. Media (publications, interviews, press releases, news)</w:t>
      </w:r>
      <w:r>
        <w:rPr>
          <w:rFonts w:ascii="Candara" w:hAnsi="Candara"/>
        </w:rPr>
        <w:t xml:space="preserve"> coverage continues to grow</w:t>
      </w:r>
      <w:r w:rsidRPr="00152CA5">
        <w:rPr>
          <w:rFonts w:ascii="Candara" w:hAnsi="Candara"/>
        </w:rPr>
        <w:t>.</w:t>
      </w:r>
      <w:r w:rsidR="0097161F">
        <w:rPr>
          <w:rFonts w:ascii="Candara" w:hAnsi="Candara"/>
        </w:rPr>
        <w:t xml:space="preserve"> Facebook followers have grown by 44% with total reach of over 163%, which continues to be a good channel for the Port with increased engagement with organizations, government entities and stakeholders. The goal is to c</w:t>
      </w:r>
      <w:r w:rsidRPr="00152CA5">
        <w:rPr>
          <w:rFonts w:ascii="Candara" w:hAnsi="Candara"/>
        </w:rPr>
        <w:t xml:space="preserve">ontinue to use social media channels to drive traffic to </w:t>
      </w:r>
      <w:r w:rsidR="0097161F">
        <w:rPr>
          <w:rFonts w:ascii="Candara" w:hAnsi="Candara"/>
        </w:rPr>
        <w:t xml:space="preserve">the website. </w:t>
      </w:r>
      <w:r w:rsidR="0097161F" w:rsidRPr="0097161F">
        <w:rPr>
          <w:rFonts w:ascii="Candara" w:hAnsi="Candara"/>
        </w:rPr>
        <w:t>LinkedIn has grown (134%) with nearly 800 followers from Milwaukee, Chicago, Madison, Montreal, Canada, and Washington, DC in industries such as maritime, government administration, and transportation/ logistics.</w:t>
      </w:r>
      <w:r w:rsidR="00CE6992">
        <w:rPr>
          <w:rFonts w:ascii="Candara" w:hAnsi="Candara"/>
        </w:rPr>
        <w:t xml:space="preserve"> Since the reactivation in March 2022, the Port Twitter account has gained over 1,000 followers, 18,000 profile visits, approximately 78,000 impressions, and 1,500 total engagement. Consistent, original content is posted over all social media channels.</w:t>
      </w:r>
      <w:r w:rsidR="001818C3">
        <w:rPr>
          <w:rFonts w:ascii="Candara" w:hAnsi="Candara"/>
        </w:rPr>
        <w:t xml:space="preserve"> </w:t>
      </w:r>
      <w:r w:rsidR="001818C3" w:rsidRPr="001818C3">
        <w:rPr>
          <w:rFonts w:ascii="Candara" w:hAnsi="Candara"/>
        </w:rPr>
        <w:t xml:space="preserve">The goal </w:t>
      </w:r>
      <w:r w:rsidR="00715333">
        <w:rPr>
          <w:rFonts w:ascii="Candara" w:hAnsi="Candara"/>
        </w:rPr>
        <w:t>is</w:t>
      </w:r>
      <w:r w:rsidR="001818C3" w:rsidRPr="001818C3">
        <w:rPr>
          <w:rFonts w:ascii="Candara" w:hAnsi="Candara"/>
        </w:rPr>
        <w:t xml:space="preserve"> global reach </w:t>
      </w:r>
      <w:r w:rsidR="001818C3">
        <w:rPr>
          <w:rFonts w:ascii="Candara" w:hAnsi="Candara"/>
        </w:rPr>
        <w:t>and to establish</w:t>
      </w:r>
      <w:r w:rsidR="001818C3" w:rsidRPr="001818C3">
        <w:rPr>
          <w:rFonts w:ascii="Candara" w:hAnsi="Candara"/>
        </w:rPr>
        <w:t xml:space="preserve"> interest, awareness, and engagement</w:t>
      </w:r>
      <w:r w:rsidR="001818C3">
        <w:rPr>
          <w:rFonts w:ascii="Candara" w:hAnsi="Candara"/>
        </w:rPr>
        <w:t xml:space="preserve"> in the digital community.</w:t>
      </w:r>
    </w:p>
    <w:p w14:paraId="26811CF5" w14:textId="77777777" w:rsidR="00CE6992" w:rsidRDefault="00CE6992" w:rsidP="0097161F">
      <w:pPr>
        <w:spacing w:after="0" w:line="240" w:lineRule="auto"/>
        <w:ind w:left="900"/>
        <w:rPr>
          <w:rFonts w:ascii="Candara" w:hAnsi="Candara"/>
        </w:rPr>
      </w:pPr>
    </w:p>
    <w:p w14:paraId="666B39A2" w14:textId="73A5251F" w:rsidR="00DE047F" w:rsidRPr="00C23EBA" w:rsidRDefault="00DE047F" w:rsidP="00DE047F">
      <w:pPr>
        <w:pStyle w:val="ListParagraph"/>
        <w:numPr>
          <w:ilvl w:val="0"/>
          <w:numId w:val="1"/>
        </w:numPr>
        <w:tabs>
          <w:tab w:val="left" w:leader="dot" w:pos="621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MILWAUKEE TRADE DEV</w:t>
      </w:r>
      <w:r>
        <w:rPr>
          <w:rFonts w:ascii="Candara" w:hAnsi="Candara"/>
          <w:b/>
          <w:u w:val="single"/>
        </w:rPr>
        <w:t>ELOPMENT</w:t>
      </w:r>
      <w:r w:rsidRPr="009A7017">
        <w:rPr>
          <w:rFonts w:ascii="Candara" w:hAnsi="Candara"/>
          <w:b/>
          <w:u w:val="single"/>
        </w:rPr>
        <w:t xml:space="preserve"> REPORT</w:t>
      </w:r>
      <w:r>
        <w:rPr>
          <w:rFonts w:ascii="Candara" w:hAnsi="Candara"/>
          <w:b/>
          <w:u w:val="single"/>
        </w:rPr>
        <w:t xml:space="preserve"> – Maria Cartier</w:t>
      </w:r>
    </w:p>
    <w:p w14:paraId="3A8EE53D" w14:textId="77777777" w:rsidR="00DE047F" w:rsidRDefault="00DE047F" w:rsidP="00DE047F">
      <w:pPr>
        <w:tabs>
          <w:tab w:val="left" w:leader="dot" w:pos="6210"/>
        </w:tabs>
        <w:spacing w:after="0" w:line="240" w:lineRule="auto"/>
        <w:rPr>
          <w:rFonts w:ascii="Candara" w:hAnsi="Candara"/>
        </w:rPr>
      </w:pPr>
    </w:p>
    <w:p w14:paraId="424DA27D" w14:textId="41C79FEC" w:rsidR="00DE047F" w:rsidRPr="00E30109" w:rsidRDefault="00483523" w:rsidP="00E30109">
      <w:pPr>
        <w:pStyle w:val="ListParagraph"/>
        <w:spacing w:after="0" w:line="240" w:lineRule="auto"/>
        <w:ind w:left="900" w:right="-90"/>
        <w:rPr>
          <w:rFonts w:ascii="Candara" w:hAnsi="Candara"/>
        </w:rPr>
      </w:pPr>
      <w:r w:rsidRPr="00483523">
        <w:rPr>
          <w:rFonts w:ascii="Candara" w:hAnsi="Candara"/>
        </w:rPr>
        <w:t>Per Ms. Cartier</w:t>
      </w:r>
      <w:r>
        <w:rPr>
          <w:rFonts w:ascii="Candara" w:hAnsi="Candara"/>
        </w:rPr>
        <w:t xml:space="preserve">, tonnage is down 3% for 2022, which was expected. </w:t>
      </w:r>
      <w:r w:rsidRPr="00483523">
        <w:rPr>
          <w:rFonts w:ascii="Candara" w:hAnsi="Candara"/>
        </w:rPr>
        <w:t>Dry Bulk is down 9%, but not nearly as much as in previous years. Steel increased by 46% over the previous year. This is due to an increase in direct ship</w:t>
      </w:r>
      <w:r w:rsidR="00457AD6">
        <w:rPr>
          <w:rFonts w:ascii="Candara" w:hAnsi="Candara"/>
        </w:rPr>
        <w:t>ments coming to Port Milwaukee</w:t>
      </w:r>
      <w:r w:rsidRPr="00483523">
        <w:rPr>
          <w:rFonts w:ascii="Candara" w:hAnsi="Candara"/>
        </w:rPr>
        <w:t xml:space="preserve"> that were previously offloaded on the east coast and transported by truck or rail. Liquid cargo is also on the rise. General cargo is down significantly. Overall, municipal port tonnage fell 3%, private docks fell 4%, and grain fell 9%.</w:t>
      </w:r>
      <w:r w:rsidR="00ED362E">
        <w:rPr>
          <w:rFonts w:ascii="Candara" w:hAnsi="Candara"/>
        </w:rPr>
        <w:t xml:space="preserve"> It was a year of</w:t>
      </w:r>
      <w:r w:rsidR="00457AD6">
        <w:rPr>
          <w:rFonts w:ascii="Candara" w:hAnsi="Candara"/>
        </w:rPr>
        <w:t xml:space="preserve"> unique</w:t>
      </w:r>
      <w:r w:rsidR="00ED362E">
        <w:rPr>
          <w:rFonts w:ascii="Candara" w:hAnsi="Candara"/>
        </w:rPr>
        <w:t xml:space="preserve"> project cargo</w:t>
      </w:r>
      <w:r w:rsidR="00457AD6">
        <w:rPr>
          <w:rFonts w:ascii="Candara" w:hAnsi="Candara"/>
        </w:rPr>
        <w:t>es</w:t>
      </w:r>
      <w:r w:rsidR="00ED362E">
        <w:rPr>
          <w:rFonts w:ascii="Candara" w:hAnsi="Candara"/>
        </w:rPr>
        <w:t xml:space="preserve"> including brewery tanks, limestone blocks and dryers. </w:t>
      </w:r>
      <w:r w:rsidR="00ED362E" w:rsidRPr="00E30109">
        <w:rPr>
          <w:rFonts w:ascii="Candara" w:hAnsi="Candara"/>
        </w:rPr>
        <w:t>The new cruise a</w:t>
      </w:r>
      <w:r w:rsidR="00457AD6">
        <w:rPr>
          <w:rFonts w:ascii="Candara" w:hAnsi="Candara"/>
        </w:rPr>
        <w:t>d</w:t>
      </w:r>
      <w:r w:rsidR="00ED362E" w:rsidRPr="00E30109">
        <w:rPr>
          <w:rFonts w:ascii="Candara" w:hAnsi="Candara"/>
        </w:rPr>
        <w:t xml:space="preserve"> was created to promote and appeal to cruise line itinerary planners and operators</w:t>
      </w:r>
      <w:r w:rsidR="00457AD6">
        <w:rPr>
          <w:rFonts w:ascii="Candara" w:hAnsi="Candara"/>
        </w:rPr>
        <w:t xml:space="preserve"> to promote Milwaukee</w:t>
      </w:r>
      <w:r w:rsidR="00ED362E" w:rsidRPr="00E30109">
        <w:rPr>
          <w:rFonts w:ascii="Candara" w:hAnsi="Candara"/>
        </w:rPr>
        <w:t xml:space="preserve"> as a premier turnaround Port. The a</w:t>
      </w:r>
      <w:r w:rsidR="00457AD6">
        <w:rPr>
          <w:rFonts w:ascii="Candara" w:hAnsi="Candara"/>
        </w:rPr>
        <w:t>d</w:t>
      </w:r>
      <w:r w:rsidR="00ED362E" w:rsidRPr="00E30109">
        <w:rPr>
          <w:rFonts w:ascii="Candara" w:hAnsi="Candara"/>
        </w:rPr>
        <w:t xml:space="preserve"> highlights the turnaround aspect, amenities and attractions and highlights Milwaukee as one of National Geographic’s top 25 destinations for 2023.</w:t>
      </w:r>
      <w:r w:rsidR="00BD69A0" w:rsidRPr="00E30109">
        <w:rPr>
          <w:rFonts w:ascii="Candara" w:hAnsi="Candara"/>
        </w:rPr>
        <w:t xml:space="preserve"> </w:t>
      </w:r>
      <w:r w:rsidR="0053014E" w:rsidRPr="00E30109">
        <w:rPr>
          <w:rFonts w:ascii="Candara" w:hAnsi="Candara"/>
        </w:rPr>
        <w:t>During the staffing transition, Ms. Cartier is learning the FTZ program and starting to compile the FTZ annual report. There are currently 9 operators in the zone.</w:t>
      </w:r>
    </w:p>
    <w:p w14:paraId="375F6DD4" w14:textId="77777777" w:rsidR="00DE047F" w:rsidRPr="002419A8" w:rsidRDefault="00DE047F" w:rsidP="00DE047F">
      <w:pPr>
        <w:tabs>
          <w:tab w:val="left" w:leader="dot" w:pos="8280"/>
        </w:tabs>
        <w:spacing w:after="0" w:line="240" w:lineRule="auto"/>
        <w:rPr>
          <w:rFonts w:ascii="Candara" w:hAnsi="Candara"/>
        </w:rPr>
      </w:pPr>
    </w:p>
    <w:p w14:paraId="4A7E6A2A" w14:textId="331AC8FA" w:rsidR="00DE047F" w:rsidRPr="00364A50" w:rsidRDefault="00DE047F" w:rsidP="00DE047F">
      <w:pPr>
        <w:pStyle w:val="ListParagraph"/>
        <w:numPr>
          <w:ilvl w:val="0"/>
          <w:numId w:val="1"/>
        </w:numPr>
        <w:tabs>
          <w:tab w:val="left" w:leader="dot" w:pos="8280"/>
        </w:tabs>
        <w:spacing w:after="0" w:line="240" w:lineRule="auto"/>
        <w:ind w:left="540" w:hanging="540"/>
        <w:rPr>
          <w:rFonts w:ascii="Candara" w:hAnsi="Candara"/>
        </w:rPr>
      </w:pPr>
      <w:r w:rsidRPr="00585132">
        <w:rPr>
          <w:rFonts w:ascii="Candara" w:hAnsi="Candara"/>
          <w:b/>
          <w:u w:val="single"/>
        </w:rPr>
        <w:t xml:space="preserve">PORT MILWAUKEE OPERATIONS REPORT – </w:t>
      </w:r>
      <w:r>
        <w:rPr>
          <w:rFonts w:ascii="Candara" w:hAnsi="Candara"/>
          <w:b/>
          <w:u w:val="single"/>
        </w:rPr>
        <w:t xml:space="preserve">John Dermyer Jr. </w:t>
      </w:r>
    </w:p>
    <w:p w14:paraId="6EBBB269" w14:textId="77777777" w:rsidR="00DE047F" w:rsidRDefault="00DE047F" w:rsidP="00DE047F">
      <w:pPr>
        <w:pStyle w:val="ListParagraph"/>
        <w:tabs>
          <w:tab w:val="left" w:leader="dot" w:pos="8280"/>
        </w:tabs>
        <w:spacing w:after="0" w:line="240" w:lineRule="auto"/>
        <w:ind w:left="540"/>
        <w:rPr>
          <w:rFonts w:ascii="Candara" w:hAnsi="Candara"/>
        </w:rPr>
      </w:pPr>
    </w:p>
    <w:p w14:paraId="5EB24BEB" w14:textId="154015C0" w:rsidR="00E30109" w:rsidRPr="0016774E" w:rsidRDefault="0053014E" w:rsidP="005B2D7F">
      <w:pPr>
        <w:spacing w:after="0" w:line="240" w:lineRule="auto"/>
        <w:ind w:left="720"/>
        <w:rPr>
          <w:rFonts w:ascii="Candara" w:hAnsi="Candara"/>
          <w:color w:val="FF0000"/>
        </w:rPr>
      </w:pPr>
      <w:r w:rsidRPr="0053014E">
        <w:rPr>
          <w:rFonts w:ascii="Candara" w:hAnsi="Candara"/>
        </w:rPr>
        <w:t xml:space="preserve">Mr. Dermyer provided a vessel update, stating that </w:t>
      </w:r>
      <w:r w:rsidR="005B2D7F">
        <w:rPr>
          <w:rFonts w:ascii="Candara" w:hAnsi="Candara"/>
        </w:rPr>
        <w:t xml:space="preserve">there are </w:t>
      </w:r>
      <w:r w:rsidRPr="0053014E">
        <w:rPr>
          <w:rFonts w:ascii="Candara" w:hAnsi="Candara"/>
        </w:rPr>
        <w:t xml:space="preserve">three salt ships, the last steel barge </w:t>
      </w:r>
      <w:r w:rsidR="005B2D7F">
        <w:rPr>
          <w:rFonts w:ascii="Candara" w:hAnsi="Candara"/>
        </w:rPr>
        <w:t>has arrived</w:t>
      </w:r>
      <w:r w:rsidRPr="0053014E">
        <w:rPr>
          <w:rFonts w:ascii="Candara" w:hAnsi="Candara"/>
        </w:rPr>
        <w:t>, two limestone vessels, twelve cement and asphalt ships, one barge and one ship exporting grain were the last ships to leave the COFCO facility, which has since been sold.</w:t>
      </w:r>
      <w:r w:rsidR="005B2D7F">
        <w:rPr>
          <w:rFonts w:ascii="Candara" w:hAnsi="Candara"/>
        </w:rPr>
        <w:t xml:space="preserve"> The cold weather has caused damage to the fire protection systems in the terminals. </w:t>
      </w:r>
      <w:r w:rsidR="005B2D7F">
        <w:rPr>
          <w:rFonts w:ascii="Candara" w:hAnsi="Candara"/>
        </w:rPr>
        <w:lastRenderedPageBreak/>
        <w:t xml:space="preserve">Crane 9 has not been in operation and is currently up for auction. Interviews are continuing for the Operations Technician position. </w:t>
      </w:r>
      <w:r w:rsidR="00E30109">
        <w:rPr>
          <w:rFonts w:ascii="Candara" w:hAnsi="Candara"/>
        </w:rPr>
        <w:t xml:space="preserve"> </w:t>
      </w:r>
      <w:r w:rsidR="005B2D7F" w:rsidRPr="005B2D7F">
        <w:rPr>
          <w:rFonts w:ascii="Candara" w:hAnsi="Candara"/>
        </w:rPr>
        <w:t>Currently, Operations is assisting four ships during their winter layup. The US Coast Guard</w:t>
      </w:r>
      <w:r w:rsidR="0071113C">
        <w:rPr>
          <w:rFonts w:ascii="Candara" w:hAnsi="Candara"/>
        </w:rPr>
        <w:t xml:space="preserve"> (USCG)</w:t>
      </w:r>
      <w:r w:rsidR="005B2D7F" w:rsidRPr="005B2D7F">
        <w:rPr>
          <w:rFonts w:ascii="Candara" w:hAnsi="Candara"/>
        </w:rPr>
        <w:t xml:space="preserve"> </w:t>
      </w:r>
      <w:r w:rsidR="005B2D7F">
        <w:rPr>
          <w:rFonts w:ascii="Candara" w:hAnsi="Candara"/>
        </w:rPr>
        <w:t xml:space="preserve">recently </w:t>
      </w:r>
      <w:r w:rsidR="005B2D7F" w:rsidRPr="005B2D7F">
        <w:rPr>
          <w:rFonts w:ascii="Candara" w:hAnsi="Candara"/>
        </w:rPr>
        <w:t xml:space="preserve">reviewed the Port security plan and inspected the area, finding no </w:t>
      </w:r>
      <w:r w:rsidR="005B2D7F">
        <w:rPr>
          <w:rFonts w:ascii="Candara" w:hAnsi="Candara"/>
        </w:rPr>
        <w:t>deficiencies</w:t>
      </w:r>
      <w:r w:rsidR="005B2D7F" w:rsidRPr="005B2D7F">
        <w:rPr>
          <w:rFonts w:ascii="Candara" w:hAnsi="Candara"/>
        </w:rPr>
        <w:t xml:space="preserve">. </w:t>
      </w:r>
      <w:r w:rsidR="005B2D7F">
        <w:rPr>
          <w:rFonts w:ascii="Candara" w:hAnsi="Candara"/>
        </w:rPr>
        <w:t>Collaboration continues in order to improve the security plan</w:t>
      </w:r>
      <w:r w:rsidR="00E30109">
        <w:rPr>
          <w:rFonts w:ascii="Candara" w:hAnsi="Candara"/>
        </w:rPr>
        <w:t xml:space="preserve"> going forward. </w:t>
      </w:r>
      <w:r w:rsidR="00E30109" w:rsidRPr="00E30109">
        <w:rPr>
          <w:rFonts w:ascii="Candara" w:hAnsi="Candara"/>
        </w:rPr>
        <w:t xml:space="preserve">There was a tug that sank in January. Unofficial reports indicate there was potentially a fire suppression system fail. The </w:t>
      </w:r>
      <w:r w:rsidR="0071113C">
        <w:rPr>
          <w:rFonts w:ascii="Candara" w:hAnsi="Candara"/>
        </w:rPr>
        <w:t>Department of Natural Resources (DNR)</w:t>
      </w:r>
      <w:r w:rsidR="00E30109" w:rsidRPr="00E30109">
        <w:rPr>
          <w:rFonts w:ascii="Candara" w:hAnsi="Candara"/>
        </w:rPr>
        <w:t xml:space="preserve">, </w:t>
      </w:r>
      <w:r w:rsidR="0071113C">
        <w:rPr>
          <w:rFonts w:ascii="Candara" w:hAnsi="Candara"/>
        </w:rPr>
        <w:t>USCG</w:t>
      </w:r>
      <w:r w:rsidR="00E30109" w:rsidRPr="00E30109">
        <w:rPr>
          <w:rFonts w:ascii="Candara" w:hAnsi="Candara"/>
        </w:rPr>
        <w:t xml:space="preserve">, and Port responded quickly and were able to float the vessel. There were no </w:t>
      </w:r>
      <w:r w:rsidR="00E30109">
        <w:rPr>
          <w:rFonts w:ascii="Candara" w:hAnsi="Candara"/>
        </w:rPr>
        <w:t xml:space="preserve">oil spills. Four ships are mooring for the winter. </w:t>
      </w:r>
    </w:p>
    <w:p w14:paraId="3AF44CBD" w14:textId="77777777" w:rsidR="00EE0035" w:rsidRDefault="00EE0035" w:rsidP="00E92A54">
      <w:pPr>
        <w:pStyle w:val="ListParagraph"/>
        <w:spacing w:after="0" w:line="240" w:lineRule="auto"/>
        <w:ind w:right="-90" w:firstLine="180"/>
        <w:rPr>
          <w:rFonts w:ascii="Candara" w:hAnsi="Candara"/>
        </w:rPr>
      </w:pPr>
    </w:p>
    <w:p w14:paraId="79C6E775" w14:textId="6DCFC05E" w:rsidR="002419A8" w:rsidRPr="002419A8" w:rsidRDefault="002419A8" w:rsidP="002419A8">
      <w:pPr>
        <w:pStyle w:val="ListParagraph"/>
        <w:numPr>
          <w:ilvl w:val="0"/>
          <w:numId w:val="1"/>
        </w:numPr>
        <w:tabs>
          <w:tab w:val="left" w:leader="dot" w:pos="8100"/>
        </w:tabs>
        <w:spacing w:after="0" w:line="240" w:lineRule="auto"/>
        <w:ind w:left="540" w:hanging="540"/>
        <w:rPr>
          <w:rFonts w:ascii="Candara" w:hAnsi="Candara"/>
          <w:b/>
        </w:rPr>
      </w:pPr>
      <w:r w:rsidRPr="004628B9">
        <w:rPr>
          <w:rFonts w:ascii="Candara" w:hAnsi="Candara"/>
          <w:b/>
          <w:u w:val="single"/>
        </w:rPr>
        <w:t>PORT MILWAUKEE FINANCIAL REPORT</w:t>
      </w:r>
      <w:r>
        <w:rPr>
          <w:rFonts w:ascii="Candara" w:hAnsi="Candara"/>
          <w:b/>
          <w:u w:val="single"/>
        </w:rPr>
        <w:t xml:space="preserve"> – Jackie Q. Carter</w:t>
      </w:r>
    </w:p>
    <w:p w14:paraId="30D338A0" w14:textId="77777777" w:rsidR="0019451A" w:rsidRDefault="0019451A" w:rsidP="0007711F">
      <w:pPr>
        <w:pStyle w:val="ListParagraph"/>
        <w:spacing w:after="0" w:line="240" w:lineRule="auto"/>
        <w:ind w:right="-90"/>
        <w:rPr>
          <w:rFonts w:ascii="Candara" w:hAnsi="Candara"/>
        </w:rPr>
      </w:pPr>
    </w:p>
    <w:p w14:paraId="6FD19795" w14:textId="5DFD870F" w:rsidR="00E30109" w:rsidRPr="00C66246" w:rsidRDefault="00C66246" w:rsidP="00C66246">
      <w:pPr>
        <w:pStyle w:val="ListParagraph"/>
        <w:spacing w:after="0" w:line="240" w:lineRule="auto"/>
        <w:ind w:right="-90"/>
        <w:rPr>
          <w:rFonts w:ascii="Candara" w:hAnsi="Candara"/>
        </w:rPr>
      </w:pPr>
      <w:r w:rsidRPr="00C66246">
        <w:rPr>
          <w:rFonts w:ascii="Candara" w:hAnsi="Candara"/>
        </w:rPr>
        <w:t xml:space="preserve">Ms. Carter discussed the Port's </w:t>
      </w:r>
      <w:r>
        <w:rPr>
          <w:rFonts w:ascii="Candara" w:hAnsi="Candara"/>
        </w:rPr>
        <w:t>2022 year-end financial performance</w:t>
      </w:r>
      <w:r w:rsidRPr="00C66246">
        <w:rPr>
          <w:rFonts w:ascii="Candara" w:hAnsi="Candara"/>
        </w:rPr>
        <w:t xml:space="preserve">. </w:t>
      </w:r>
      <w:r>
        <w:rPr>
          <w:rFonts w:ascii="Candara" w:hAnsi="Candara"/>
        </w:rPr>
        <w:t>Overall, it looks good</w:t>
      </w:r>
      <w:r w:rsidRPr="00C66246">
        <w:rPr>
          <w:rFonts w:ascii="Candara" w:hAnsi="Candara"/>
        </w:rPr>
        <w:t xml:space="preserve">, but the Comptroller's Office is still finalizing payable figures. Expenses are currently at 83% of what was budgeted, which was lower than expected. Some bills may still be arriving. The carryover process begins, which may have an effect on the final figures. Receivables are improving, and there are fewer delinquents. Over the last four years, delinquent accounts have tended to increase in December and then decrease when the shipping season resumes. This could be because of the operations and staffing of the customers we serve. Tenant meetings are </w:t>
      </w:r>
      <w:r>
        <w:rPr>
          <w:rFonts w:ascii="Candara" w:hAnsi="Candara"/>
        </w:rPr>
        <w:t>being</w:t>
      </w:r>
      <w:r w:rsidRPr="00C66246">
        <w:rPr>
          <w:rFonts w:ascii="Candara" w:hAnsi="Candara"/>
        </w:rPr>
        <w:t xml:space="preserve"> held </w:t>
      </w:r>
      <w:r>
        <w:rPr>
          <w:rFonts w:ascii="Candara" w:hAnsi="Candara"/>
        </w:rPr>
        <w:t>and accounts are reviewed</w:t>
      </w:r>
      <w:r w:rsidRPr="00C66246">
        <w:rPr>
          <w:rFonts w:ascii="Candara" w:hAnsi="Candara"/>
        </w:rPr>
        <w:t xml:space="preserve">. This year's return to the City is </w:t>
      </w:r>
      <w:r>
        <w:rPr>
          <w:rFonts w:ascii="Candara" w:hAnsi="Candara"/>
        </w:rPr>
        <w:t xml:space="preserve">approximately </w:t>
      </w:r>
      <w:r w:rsidRPr="00C66246">
        <w:rPr>
          <w:rFonts w:ascii="Candara" w:hAnsi="Candara"/>
        </w:rPr>
        <w:t>$1.1 million</w:t>
      </w:r>
      <w:r w:rsidR="00023594">
        <w:rPr>
          <w:rFonts w:ascii="Candara" w:hAnsi="Candara"/>
        </w:rPr>
        <w:t>, but that can change as year-end close-out activity continues.</w:t>
      </w:r>
      <w:r>
        <w:rPr>
          <w:rFonts w:ascii="Candara" w:hAnsi="Candara"/>
        </w:rPr>
        <w:t xml:space="preserve"> </w:t>
      </w:r>
      <w:r w:rsidRPr="00C66246">
        <w:rPr>
          <w:rFonts w:ascii="Candara" w:hAnsi="Candara"/>
        </w:rPr>
        <w:t>According to the Revenue &amp; Expenditures report, revenue increased significantly due to steel tonnage and cruising, including passenger wharfage and labor.</w:t>
      </w:r>
      <w:r>
        <w:rPr>
          <w:rFonts w:ascii="Candara" w:hAnsi="Candara"/>
        </w:rPr>
        <w:t xml:space="preserve"> Meetings will be scheduled to discuss plans for staffing during cruise season</w:t>
      </w:r>
      <w:r w:rsidR="006F7837">
        <w:rPr>
          <w:rFonts w:ascii="Candara" w:hAnsi="Candara"/>
        </w:rPr>
        <w:t xml:space="preserve"> and understanding all operations. </w:t>
      </w:r>
    </w:p>
    <w:p w14:paraId="0CA88F77" w14:textId="77777777" w:rsidR="002419A8" w:rsidRPr="00EA6D09" w:rsidRDefault="002419A8" w:rsidP="002419A8">
      <w:pPr>
        <w:pStyle w:val="ListParagraph"/>
        <w:spacing w:after="0" w:line="240" w:lineRule="auto"/>
        <w:ind w:right="-90" w:firstLine="180"/>
        <w:rPr>
          <w:rFonts w:ascii="Candara" w:hAnsi="Candara"/>
          <w:color w:val="FF0000"/>
        </w:rPr>
      </w:pPr>
    </w:p>
    <w:p w14:paraId="399478DC" w14:textId="77777777" w:rsidR="002419A8" w:rsidRPr="008F698E" w:rsidRDefault="002419A8" w:rsidP="002419A8">
      <w:pPr>
        <w:pStyle w:val="ListParagraph"/>
        <w:numPr>
          <w:ilvl w:val="0"/>
          <w:numId w:val="1"/>
        </w:numPr>
        <w:tabs>
          <w:tab w:val="left" w:leader="dot" w:pos="639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MILWAUKEE ENGINEERING REPORT</w:t>
      </w:r>
      <w:r>
        <w:rPr>
          <w:rFonts w:ascii="Candara" w:hAnsi="Candara"/>
          <w:b/>
          <w:u w:val="single"/>
        </w:rPr>
        <w:t xml:space="preserve"> – Brian Kasprzyk</w:t>
      </w:r>
    </w:p>
    <w:p w14:paraId="0FED6558" w14:textId="77777777" w:rsidR="002419A8" w:rsidRDefault="002419A8" w:rsidP="002419A8">
      <w:pPr>
        <w:tabs>
          <w:tab w:val="left" w:leader="dot" w:pos="6390"/>
        </w:tabs>
        <w:spacing w:after="0" w:line="240" w:lineRule="auto"/>
        <w:rPr>
          <w:rFonts w:ascii="Candara" w:hAnsi="Candara"/>
        </w:rPr>
      </w:pPr>
    </w:p>
    <w:p w14:paraId="49567B1D" w14:textId="0ED2F935" w:rsidR="002419A8" w:rsidRDefault="006F7837" w:rsidP="002419A8">
      <w:pPr>
        <w:pStyle w:val="ListParagraph"/>
        <w:spacing w:after="0" w:line="240" w:lineRule="auto"/>
        <w:ind w:left="900" w:right="-90"/>
        <w:rPr>
          <w:rFonts w:ascii="Candara" w:hAnsi="Candara"/>
        </w:rPr>
      </w:pPr>
      <w:r w:rsidRPr="006F7837">
        <w:rPr>
          <w:rFonts w:ascii="Candara" w:hAnsi="Candara"/>
        </w:rPr>
        <w:t xml:space="preserve">Mr. Kasprzyk </w:t>
      </w:r>
      <w:r>
        <w:rPr>
          <w:rFonts w:ascii="Candara" w:hAnsi="Candara"/>
        </w:rPr>
        <w:t>discussed</w:t>
      </w:r>
      <w:r w:rsidRPr="006F7837">
        <w:rPr>
          <w:rFonts w:ascii="Candara" w:hAnsi="Candara"/>
        </w:rPr>
        <w:t xml:space="preserve"> the water levels and the six-month forecast. We're slightly above average. 6 inches less than last year and approximately 30 inches less than record highs in 2020.</w:t>
      </w:r>
      <w:r>
        <w:rPr>
          <w:rFonts w:ascii="Candara" w:hAnsi="Candara"/>
        </w:rPr>
        <w:t xml:space="preserve"> The Great Lakes overall are seeing lack of ice coverage at around 14%, Lake Michigan is at 11% and the typical average is 37%. </w:t>
      </w:r>
      <w:r w:rsidR="00B3705E">
        <w:rPr>
          <w:rFonts w:ascii="Candara" w:hAnsi="Candara"/>
        </w:rPr>
        <w:t xml:space="preserve">Ice cover helps to reduce evaporation which affects lake effect snow and habit for marine life. </w:t>
      </w:r>
    </w:p>
    <w:p w14:paraId="6745174D" w14:textId="609BCB06" w:rsidR="00B3705E" w:rsidRDefault="00B3705E" w:rsidP="002419A8">
      <w:pPr>
        <w:pStyle w:val="ListParagraph"/>
        <w:spacing w:after="0" w:line="240" w:lineRule="auto"/>
        <w:ind w:left="900" w:right="-90"/>
        <w:rPr>
          <w:rFonts w:ascii="Candara" w:hAnsi="Candara"/>
        </w:rPr>
      </w:pPr>
    </w:p>
    <w:p w14:paraId="4148A2A1" w14:textId="0DCFE2CB" w:rsidR="00EA6D09" w:rsidRDefault="00E035BD" w:rsidP="000A34D7">
      <w:pPr>
        <w:pStyle w:val="ListParagraph"/>
        <w:spacing w:after="0" w:line="240" w:lineRule="auto"/>
        <w:ind w:left="900" w:right="-90"/>
        <w:rPr>
          <w:rFonts w:ascii="Candara" w:hAnsi="Candara"/>
        </w:rPr>
      </w:pPr>
      <w:r w:rsidRPr="00E035BD">
        <w:rPr>
          <w:rFonts w:ascii="Candara" w:hAnsi="Candara"/>
        </w:rPr>
        <w:t xml:space="preserve">The </w:t>
      </w:r>
      <w:r w:rsidR="0071113C">
        <w:rPr>
          <w:rFonts w:ascii="Candara" w:hAnsi="Candara"/>
        </w:rPr>
        <w:t>Milwaukee Metropolitan Sewerage District (MMSD)</w:t>
      </w:r>
      <w:r w:rsidRPr="00E035BD">
        <w:rPr>
          <w:rFonts w:ascii="Candara" w:hAnsi="Candara"/>
        </w:rPr>
        <w:t xml:space="preserve"> combined sewer overflow is a pipe that runs through the Port's southern section to relieve the deep tunnel system built in 1992 to prevent basement backups. This system must be relocated. </w:t>
      </w:r>
      <w:r w:rsidR="0071113C">
        <w:rPr>
          <w:rFonts w:ascii="Candara" w:hAnsi="Candara"/>
        </w:rPr>
        <w:t>MMSD</w:t>
      </w:r>
      <w:r w:rsidRPr="00E035BD">
        <w:rPr>
          <w:rFonts w:ascii="Candara" w:hAnsi="Candara"/>
        </w:rPr>
        <w:t xml:space="preserve"> considered nine alternatives before deciding on Lincoln Memorial Drive, which is the most cost-effective because there are few utilities, it does not cross the railroad tracks, and it isolates only one street rather than multiples. It will</w:t>
      </w:r>
      <w:r>
        <w:rPr>
          <w:rFonts w:ascii="Candara" w:hAnsi="Candara"/>
        </w:rPr>
        <w:t xml:space="preserve"> connect</w:t>
      </w:r>
      <w:r w:rsidRPr="00E035BD">
        <w:rPr>
          <w:rFonts w:ascii="Candara" w:hAnsi="Candara"/>
        </w:rPr>
        <w:t xml:space="preserve"> with the existing structure north of Bay Street. The new structure will be similar in size, measuring 20 feet wide by 10 feet tall, and will include a new outfall at the dockwall, which will n</w:t>
      </w:r>
      <w:r>
        <w:rPr>
          <w:rFonts w:ascii="Candara" w:hAnsi="Candara"/>
        </w:rPr>
        <w:t>eed</w:t>
      </w:r>
      <w:r w:rsidRPr="00E035BD">
        <w:rPr>
          <w:rFonts w:ascii="Candara" w:hAnsi="Candara"/>
        </w:rPr>
        <w:t xml:space="preserve"> dockwall modifications. For a year, </w:t>
      </w:r>
      <w:ins w:id="1" w:author="Kasprzyk, Brian" w:date="2023-04-04T15:45:00Z">
        <w:r w:rsidR="004757CD">
          <w:rPr>
            <w:rFonts w:ascii="Candara" w:hAnsi="Candara"/>
          </w:rPr>
          <w:t xml:space="preserve">South Lincoln Memorial Drive, from </w:t>
        </w:r>
      </w:ins>
      <w:r w:rsidRPr="00E035BD">
        <w:rPr>
          <w:rFonts w:ascii="Candara" w:hAnsi="Candara"/>
        </w:rPr>
        <w:t xml:space="preserve">Bay Street </w:t>
      </w:r>
      <w:ins w:id="2" w:author="Kasprzyk, Brian" w:date="2023-04-04T15:45:00Z">
        <w:r w:rsidR="004757CD">
          <w:rPr>
            <w:rFonts w:ascii="Candara" w:hAnsi="Candara"/>
          </w:rPr>
          <w:t>to</w:t>
        </w:r>
      </w:ins>
      <w:del w:id="3" w:author="Kasprzyk, Brian" w:date="2023-04-04T15:45:00Z">
        <w:r w:rsidRPr="00E035BD" w:rsidDel="004757CD">
          <w:rPr>
            <w:rFonts w:ascii="Candara" w:hAnsi="Candara"/>
          </w:rPr>
          <w:delText>from</w:delText>
        </w:r>
      </w:del>
      <w:r w:rsidRPr="00E035BD">
        <w:rPr>
          <w:rFonts w:ascii="Candara" w:hAnsi="Candara"/>
        </w:rPr>
        <w:t xml:space="preserve"> the liquid cargo pier will be under construction. Detours will be provided, rerouting traffic north </w:t>
      </w:r>
      <w:del w:id="4" w:author="Kasprzyk, Brian" w:date="2023-04-04T15:46:00Z">
        <w:r w:rsidRPr="00E035BD" w:rsidDel="004757CD">
          <w:rPr>
            <w:rFonts w:ascii="Candara" w:hAnsi="Candara"/>
          </w:rPr>
          <w:delText xml:space="preserve">of </w:delText>
        </w:r>
      </w:del>
      <w:ins w:id="5" w:author="Kasprzyk, Brian" w:date="2023-04-04T15:46:00Z">
        <w:r w:rsidR="004757CD">
          <w:rPr>
            <w:rFonts w:ascii="Candara" w:hAnsi="Candara"/>
          </w:rPr>
          <w:t>on</w:t>
        </w:r>
        <w:r w:rsidR="004757CD" w:rsidRPr="00E035BD">
          <w:rPr>
            <w:rFonts w:ascii="Candara" w:hAnsi="Candara"/>
          </w:rPr>
          <w:t xml:space="preserve"> </w:t>
        </w:r>
      </w:ins>
      <w:r w:rsidRPr="00E035BD">
        <w:rPr>
          <w:rFonts w:ascii="Candara" w:hAnsi="Candara"/>
        </w:rPr>
        <w:t>Harbor Drive to Port Service Drive or Jones Street. Tenants will be informed. We are collaborating with DPW on street lighting, and sewer and water utilities are also affected. We will also pursue state funding for the North end with DPW. Along with this project, a storm sewer will be extended on South Harbor Drive, south of Bay Street. Estimated project cost $17 million, bids came in at $15 million, contract will be awarded this month, notice to proceed will be issued in March, and closings will begin in April. Public fishing will be restricted and, eventually</w:t>
      </w:r>
      <w:r>
        <w:rPr>
          <w:rFonts w:ascii="Candara" w:hAnsi="Candara"/>
        </w:rPr>
        <w:t xml:space="preserve"> denied. </w:t>
      </w:r>
      <w:r w:rsidRPr="00E035BD">
        <w:rPr>
          <w:rFonts w:ascii="Candara" w:hAnsi="Candara"/>
        </w:rPr>
        <w:t xml:space="preserve">The smelting community has reached out, and we are collaborating with </w:t>
      </w:r>
      <w:r w:rsidR="0071113C">
        <w:rPr>
          <w:rFonts w:ascii="Candara" w:hAnsi="Candara"/>
        </w:rPr>
        <w:t>MMSD</w:t>
      </w:r>
      <w:r w:rsidRPr="00E035BD">
        <w:rPr>
          <w:rFonts w:ascii="Candara" w:hAnsi="Candara"/>
        </w:rPr>
        <w:t xml:space="preserve"> and the </w:t>
      </w:r>
      <w:r w:rsidR="0071113C">
        <w:rPr>
          <w:rFonts w:ascii="Candara" w:hAnsi="Candara"/>
        </w:rPr>
        <w:t>DNR</w:t>
      </w:r>
      <w:r w:rsidRPr="00E035BD">
        <w:rPr>
          <w:rFonts w:ascii="Candara" w:hAnsi="Candara"/>
        </w:rPr>
        <w:t xml:space="preserve"> on public outreach. Other public access areas exist, but alternatives are </w:t>
      </w:r>
      <w:r w:rsidRPr="00E035BD">
        <w:rPr>
          <w:rFonts w:ascii="Candara" w:hAnsi="Candara"/>
        </w:rPr>
        <w:lastRenderedPageBreak/>
        <w:t xml:space="preserve">being investigated. The sewer is expected to be finished </w:t>
      </w:r>
      <w:r w:rsidRPr="005765C1">
        <w:rPr>
          <w:rFonts w:ascii="Candara" w:hAnsi="Candara"/>
        </w:rPr>
        <w:t xml:space="preserve">in January 2024. </w:t>
      </w:r>
      <w:r w:rsidR="000A34D7">
        <w:rPr>
          <w:rFonts w:ascii="Candara" w:hAnsi="Candara"/>
        </w:rPr>
        <w:t>Along</w:t>
      </w:r>
      <w:r w:rsidR="000A34D7" w:rsidRPr="000A34D7">
        <w:rPr>
          <w:rFonts w:ascii="Candara" w:hAnsi="Candara"/>
        </w:rPr>
        <w:t xml:space="preserve"> with the AOC project,</w:t>
      </w:r>
      <w:r w:rsidR="000A34D7">
        <w:rPr>
          <w:rFonts w:ascii="Candara" w:hAnsi="Candara"/>
        </w:rPr>
        <w:t xml:space="preserve"> this</w:t>
      </w:r>
      <w:r w:rsidR="000A34D7" w:rsidRPr="000A34D7">
        <w:rPr>
          <w:rFonts w:ascii="Candara" w:hAnsi="Candara"/>
        </w:rPr>
        <w:t xml:space="preserve"> will serve as an in-kind match to the overall AOC cleanup, allowing for more federal funds to be invested in this. WE energies is still on track to clean up the third ward by the end of spring.</w:t>
      </w:r>
    </w:p>
    <w:p w14:paraId="5B723C36" w14:textId="77777777" w:rsidR="000A34D7" w:rsidRPr="00EA6D09" w:rsidRDefault="000A34D7" w:rsidP="000A34D7">
      <w:pPr>
        <w:pStyle w:val="ListParagraph"/>
        <w:spacing w:after="0" w:line="240" w:lineRule="auto"/>
        <w:ind w:left="900" w:right="-90"/>
        <w:rPr>
          <w:rFonts w:ascii="Candara" w:hAnsi="Candara"/>
        </w:rPr>
      </w:pPr>
    </w:p>
    <w:p w14:paraId="2F79F11A" w14:textId="0FA35B3D" w:rsidR="007C4B5A" w:rsidRPr="00E609B7" w:rsidRDefault="008F670E" w:rsidP="007C4B5A">
      <w:pPr>
        <w:pStyle w:val="ListParagraph"/>
        <w:numPr>
          <w:ilvl w:val="0"/>
          <w:numId w:val="1"/>
        </w:numPr>
        <w:tabs>
          <w:tab w:val="left" w:leader="dot" w:pos="7290"/>
        </w:tabs>
        <w:spacing w:after="0" w:line="240" w:lineRule="auto"/>
        <w:ind w:left="540" w:hanging="540"/>
        <w:rPr>
          <w:rFonts w:ascii="Candara" w:hAnsi="Candara"/>
          <w:b/>
        </w:rPr>
      </w:pPr>
      <w:r>
        <w:rPr>
          <w:rFonts w:ascii="Candara" w:hAnsi="Candara"/>
          <w:b/>
          <w:u w:val="single"/>
        </w:rPr>
        <w:t xml:space="preserve">PORT </w:t>
      </w:r>
      <w:r w:rsidRPr="009A7017">
        <w:rPr>
          <w:rFonts w:ascii="Candara" w:hAnsi="Candara"/>
          <w:b/>
          <w:u w:val="single"/>
        </w:rPr>
        <w:t>MILWAUKEE DIRECTOR’S REPORT</w:t>
      </w:r>
      <w:r>
        <w:rPr>
          <w:rFonts w:ascii="Candara" w:hAnsi="Candara"/>
          <w:b/>
          <w:u w:val="single"/>
        </w:rPr>
        <w:t xml:space="preserve"> – </w:t>
      </w:r>
      <w:r w:rsidR="00DE047F">
        <w:rPr>
          <w:rFonts w:ascii="Candara" w:hAnsi="Candara"/>
          <w:b/>
          <w:u w:val="single"/>
        </w:rPr>
        <w:t>Jackie Q. Carter</w:t>
      </w:r>
      <w:r w:rsidR="00DA6F2D">
        <w:rPr>
          <w:rFonts w:ascii="Candara" w:hAnsi="Candara"/>
          <w:b/>
          <w:u w:val="single"/>
        </w:rPr>
        <w:t xml:space="preserve"> </w:t>
      </w:r>
    </w:p>
    <w:p w14:paraId="61962664" w14:textId="77777777" w:rsidR="005047DA" w:rsidRDefault="005047DA" w:rsidP="005047DA">
      <w:pPr>
        <w:pStyle w:val="ListParagraph"/>
        <w:tabs>
          <w:tab w:val="left" w:leader="dot" w:pos="7290"/>
        </w:tabs>
        <w:rPr>
          <w:rFonts w:ascii="Candara" w:hAnsi="Candara"/>
          <w:b/>
        </w:rPr>
      </w:pPr>
    </w:p>
    <w:p w14:paraId="222F2AE1" w14:textId="61E88C0D" w:rsidR="00B83471" w:rsidRDefault="003C1CE9" w:rsidP="00EB576C">
      <w:pPr>
        <w:pStyle w:val="ListParagraph"/>
        <w:spacing w:after="0" w:line="240" w:lineRule="auto"/>
        <w:ind w:left="900" w:right="-90"/>
        <w:rPr>
          <w:rFonts w:ascii="Candara" w:hAnsi="Candara"/>
        </w:rPr>
      </w:pPr>
      <w:r w:rsidRPr="003C1CE9">
        <w:rPr>
          <w:rFonts w:ascii="Candara" w:hAnsi="Candara"/>
        </w:rPr>
        <w:t xml:space="preserve">The Port Director </w:t>
      </w:r>
      <w:r>
        <w:rPr>
          <w:rFonts w:ascii="Candara" w:hAnsi="Candara"/>
        </w:rPr>
        <w:t>discussed</w:t>
      </w:r>
      <w:r w:rsidRPr="003C1CE9">
        <w:rPr>
          <w:rFonts w:ascii="Candara" w:hAnsi="Candara"/>
        </w:rPr>
        <w:t xml:space="preserve"> a variety of subjects, including financial closeout and tonnage for year-end reporting. Economic Impact studies are underway. Jackie and Maria attended the annual Marine Club in Toronto in January. Highway H2O provid</w:t>
      </w:r>
      <w:r>
        <w:rPr>
          <w:rFonts w:ascii="Candara" w:hAnsi="Candara"/>
        </w:rPr>
        <w:t>es</w:t>
      </w:r>
      <w:r w:rsidRPr="003C1CE9">
        <w:rPr>
          <w:rFonts w:ascii="Candara" w:hAnsi="Candara"/>
        </w:rPr>
        <w:t xml:space="preserve"> economic update</w:t>
      </w:r>
      <w:r>
        <w:rPr>
          <w:rFonts w:ascii="Candara" w:hAnsi="Candara"/>
        </w:rPr>
        <w:t>s</w:t>
      </w:r>
      <w:r w:rsidRPr="003C1CE9">
        <w:rPr>
          <w:rFonts w:ascii="Candara" w:hAnsi="Candara"/>
        </w:rPr>
        <w:t xml:space="preserve">, as well as industry trends and any concerns. The seaway tonnage was down 6%, while the </w:t>
      </w:r>
      <w:r>
        <w:rPr>
          <w:rFonts w:ascii="Candara" w:hAnsi="Candara"/>
        </w:rPr>
        <w:t>P</w:t>
      </w:r>
      <w:r w:rsidRPr="003C1CE9">
        <w:rPr>
          <w:rFonts w:ascii="Candara" w:hAnsi="Candara"/>
        </w:rPr>
        <w:t xml:space="preserve">ort was down 3%. </w:t>
      </w:r>
      <w:r>
        <w:rPr>
          <w:rFonts w:ascii="Candara" w:hAnsi="Candara"/>
        </w:rPr>
        <w:t xml:space="preserve">Connections were made with other partners and networking, which </w:t>
      </w:r>
      <w:r w:rsidR="00023594">
        <w:rPr>
          <w:rFonts w:ascii="Candara" w:hAnsi="Candara"/>
        </w:rPr>
        <w:t>may have</w:t>
      </w:r>
      <w:r>
        <w:rPr>
          <w:rFonts w:ascii="Candara" w:hAnsi="Candara"/>
        </w:rPr>
        <w:t xml:space="preserve"> contributed to the i</w:t>
      </w:r>
      <w:r w:rsidRPr="003C1CE9">
        <w:rPr>
          <w:rFonts w:ascii="Candara" w:hAnsi="Candara"/>
        </w:rPr>
        <w:t>mproved social media performance</w:t>
      </w:r>
      <w:r>
        <w:rPr>
          <w:rFonts w:ascii="Candara" w:hAnsi="Candara"/>
        </w:rPr>
        <w:t xml:space="preserve">. </w:t>
      </w:r>
      <w:r w:rsidRPr="003C1CE9">
        <w:rPr>
          <w:rFonts w:ascii="Candara" w:hAnsi="Candara"/>
        </w:rPr>
        <w:t>Port 101 sessions have continued with the Mayor's new Chief of Staff and the Port's new budget analyst</w:t>
      </w:r>
      <w:r w:rsidR="00023594">
        <w:rPr>
          <w:rFonts w:ascii="Candara" w:hAnsi="Candara"/>
        </w:rPr>
        <w:t xml:space="preserve"> – the goal being to help others</w:t>
      </w:r>
      <w:r w:rsidRPr="003C1CE9">
        <w:rPr>
          <w:rFonts w:ascii="Candara" w:hAnsi="Candara"/>
        </w:rPr>
        <w:t xml:space="preserve"> better understand how the Port operates and how the budget is broken down. The new aldermen will also be scheduled. Jackie's appointment as the new Port Director has created opportunities for transition check-ins, including with Milwaukee World Festivals. We have received a tentative calendar, which will be presented at the April meeting. Annual reporting on community outreach efforts is expected to be completed by April, with assistance from Commr. Mastantuono. A financial report is also expected. Milwaukee World Festivals </w:t>
      </w:r>
      <w:r w:rsidR="00023594">
        <w:rPr>
          <w:rFonts w:ascii="Candara" w:hAnsi="Candara"/>
        </w:rPr>
        <w:t>has a number of high-level staffing changes</w:t>
      </w:r>
      <w:r w:rsidRPr="003C1CE9">
        <w:rPr>
          <w:rFonts w:ascii="Candara" w:hAnsi="Candara"/>
        </w:rPr>
        <w:t xml:space="preserve">, which </w:t>
      </w:r>
      <w:r w:rsidR="00023594">
        <w:rPr>
          <w:rFonts w:ascii="Candara" w:hAnsi="Candara"/>
        </w:rPr>
        <w:t>could</w:t>
      </w:r>
      <w:r w:rsidRPr="003C1CE9">
        <w:rPr>
          <w:rFonts w:ascii="Candara" w:hAnsi="Candara"/>
        </w:rPr>
        <w:t xml:space="preserve"> provide opportunities to revisit reporting formats and expectations.</w:t>
      </w:r>
      <w:r>
        <w:rPr>
          <w:rFonts w:ascii="Candara" w:hAnsi="Candara"/>
        </w:rPr>
        <w:t xml:space="preserve"> </w:t>
      </w:r>
      <w:r w:rsidRPr="003C1CE9">
        <w:rPr>
          <w:rFonts w:ascii="Candara" w:hAnsi="Candara"/>
        </w:rPr>
        <w:t>The Milwaukee Press Club hosted the city's 177th birthday celebration</w:t>
      </w:r>
      <w:r w:rsidR="00023594">
        <w:rPr>
          <w:rFonts w:ascii="Candara" w:hAnsi="Candara"/>
        </w:rPr>
        <w:t>, t</w:t>
      </w:r>
      <w:r w:rsidRPr="003C1CE9">
        <w:rPr>
          <w:rFonts w:ascii="Candara" w:hAnsi="Candara"/>
        </w:rPr>
        <w:t>he Port was highlighted</w:t>
      </w:r>
      <w:r w:rsidR="00023594">
        <w:rPr>
          <w:rFonts w:ascii="Candara" w:hAnsi="Candara"/>
        </w:rPr>
        <w:t xml:space="preserve"> as part of the Great Lakes cruise theme</w:t>
      </w:r>
      <w:r w:rsidRPr="003C1CE9">
        <w:rPr>
          <w:rFonts w:ascii="Candara" w:hAnsi="Candara"/>
        </w:rPr>
        <w:t>. In January, Inland Rivers, Ports &amp; Terminals reached out to the Port to discuss their services and support. They are the connection with the Mississippi River. Basin meetings, which have not taken place in a long time, were discussed, with the possibility of the Port hosting and being represented at these meetings</w:t>
      </w:r>
      <w:r w:rsidR="00023594">
        <w:rPr>
          <w:rFonts w:ascii="Candara" w:hAnsi="Candara"/>
        </w:rPr>
        <w:t>. Topics at basin meetings include discussion of</w:t>
      </w:r>
      <w:r w:rsidRPr="003C1CE9">
        <w:rPr>
          <w:rFonts w:ascii="Candara" w:hAnsi="Candara"/>
        </w:rPr>
        <w:t xml:space="preserve"> issues to be addressed regarding various sections that service the rivers. Barge activity on the river provides opportunities for business, particularly with the construction of the DeLong terminal.</w:t>
      </w:r>
      <w:r w:rsidR="00B83471">
        <w:rPr>
          <w:rFonts w:ascii="Candara" w:hAnsi="Candara"/>
        </w:rPr>
        <w:t xml:space="preserve"> </w:t>
      </w:r>
      <w:r w:rsidR="00B83471" w:rsidRPr="00B83471">
        <w:rPr>
          <w:rFonts w:ascii="Candara" w:hAnsi="Candara"/>
        </w:rPr>
        <w:t>The Mayor's office is leading a citywide efficiency study, which will include meetings with all departments working with a consultant who will conduct the study, which is expected to be completed in April. They are looking at how we do business in the city and whether there are any opportunities for efficiencies and cost savings. It is not only about cost and time, but also about seeking value –</w:t>
      </w:r>
      <w:r w:rsidR="00023594">
        <w:rPr>
          <w:rFonts w:ascii="Candara" w:hAnsi="Candara"/>
        </w:rPr>
        <w:t xml:space="preserve"> with value being defined as accomplishing:</w:t>
      </w:r>
      <w:r w:rsidR="00B83471" w:rsidRPr="00B83471">
        <w:rPr>
          <w:rFonts w:ascii="Candara" w:hAnsi="Candara"/>
        </w:rPr>
        <w:t xml:space="preserve"> more with less,</w:t>
      </w:r>
      <w:r w:rsidR="00023594">
        <w:rPr>
          <w:rFonts w:ascii="Candara" w:hAnsi="Candara"/>
        </w:rPr>
        <w:t xml:space="preserve"> more with</w:t>
      </w:r>
      <w:r w:rsidR="00B83471" w:rsidRPr="00B83471">
        <w:rPr>
          <w:rFonts w:ascii="Candara" w:hAnsi="Candara"/>
        </w:rPr>
        <w:t xml:space="preserve"> the same, or the same with less. More information will be provided at the April meeting.</w:t>
      </w:r>
      <w:r w:rsidR="00EB576C">
        <w:rPr>
          <w:rFonts w:ascii="Candara" w:hAnsi="Candara"/>
        </w:rPr>
        <w:t xml:space="preserve"> </w:t>
      </w:r>
      <w:r w:rsidR="00B83471" w:rsidRPr="00EB576C">
        <w:rPr>
          <w:rFonts w:ascii="Candara" w:hAnsi="Candara"/>
        </w:rPr>
        <w:t>A new Port technician will be starting. The</w:t>
      </w:r>
      <w:r w:rsidR="00EB576C" w:rsidRPr="00EB576C">
        <w:rPr>
          <w:rFonts w:ascii="Candara" w:hAnsi="Candara"/>
        </w:rPr>
        <w:t xml:space="preserve"> ranking</w:t>
      </w:r>
      <w:r w:rsidR="00B83471" w:rsidRPr="00EB576C">
        <w:rPr>
          <w:rFonts w:ascii="Candara" w:hAnsi="Candara"/>
        </w:rPr>
        <w:t xml:space="preserve"> </w:t>
      </w:r>
      <w:r w:rsidR="00EB576C" w:rsidRPr="00EB576C">
        <w:rPr>
          <w:rFonts w:ascii="Candara" w:hAnsi="Candara"/>
        </w:rPr>
        <w:t xml:space="preserve">list of </w:t>
      </w:r>
      <w:r w:rsidR="00B83471" w:rsidRPr="00EB576C">
        <w:rPr>
          <w:rFonts w:ascii="Candara" w:hAnsi="Candara"/>
        </w:rPr>
        <w:t>Trade Development Re</w:t>
      </w:r>
      <w:r w:rsidR="00EB576C" w:rsidRPr="00EB576C">
        <w:rPr>
          <w:rFonts w:ascii="Candara" w:hAnsi="Candara"/>
        </w:rPr>
        <w:t>presentative candidates</w:t>
      </w:r>
      <w:r w:rsidR="00B83471" w:rsidRPr="00EB576C">
        <w:rPr>
          <w:rFonts w:ascii="Candara" w:hAnsi="Candara"/>
        </w:rPr>
        <w:t xml:space="preserve"> is still being developed </w:t>
      </w:r>
      <w:r w:rsidR="00EB576C" w:rsidRPr="00EB576C">
        <w:rPr>
          <w:rFonts w:ascii="Candara" w:hAnsi="Candara"/>
        </w:rPr>
        <w:t>by</w:t>
      </w:r>
      <w:r w:rsidR="00B83471" w:rsidRPr="00EB576C">
        <w:rPr>
          <w:rFonts w:ascii="Candara" w:hAnsi="Candara"/>
        </w:rPr>
        <w:t xml:space="preserve"> DER</w:t>
      </w:r>
      <w:r w:rsidR="00EB576C" w:rsidRPr="00EB576C">
        <w:rPr>
          <w:rFonts w:ascii="Candara" w:hAnsi="Candara"/>
        </w:rPr>
        <w:t>, but is expected soon, with scheduled interviews to follow. The request for t</w:t>
      </w:r>
      <w:r w:rsidR="00B83471" w:rsidRPr="00EB576C">
        <w:rPr>
          <w:rFonts w:ascii="Candara" w:hAnsi="Candara"/>
        </w:rPr>
        <w:t>he Finance &amp; Administration Officer position</w:t>
      </w:r>
      <w:r w:rsidR="00EB576C" w:rsidRPr="00EB576C">
        <w:rPr>
          <w:rFonts w:ascii="Candara" w:hAnsi="Candara"/>
        </w:rPr>
        <w:t xml:space="preserve"> </w:t>
      </w:r>
      <w:r w:rsidR="009823F1" w:rsidRPr="00EB576C">
        <w:rPr>
          <w:rFonts w:ascii="Candara" w:hAnsi="Candara"/>
        </w:rPr>
        <w:t>was sent to the Budget office for an open re</w:t>
      </w:r>
      <w:r w:rsidR="002156B1" w:rsidRPr="00EB576C">
        <w:rPr>
          <w:rFonts w:ascii="Candara" w:hAnsi="Candara"/>
        </w:rPr>
        <w:t>cruitmen</w:t>
      </w:r>
      <w:r w:rsidR="009823F1" w:rsidRPr="00EB576C">
        <w:rPr>
          <w:rFonts w:ascii="Candara" w:hAnsi="Candara"/>
        </w:rPr>
        <w:t>t to both city employees and the private sector</w:t>
      </w:r>
      <w:r w:rsidR="00EB576C" w:rsidRPr="00EB576C">
        <w:rPr>
          <w:rFonts w:ascii="Candara" w:hAnsi="Candara"/>
        </w:rPr>
        <w:t xml:space="preserve"> or other agencies. It is anticipated to provide a better pool of candidates. </w:t>
      </w:r>
    </w:p>
    <w:p w14:paraId="72254C7D" w14:textId="1BF45D03" w:rsidR="00EB576C" w:rsidRDefault="00EB576C" w:rsidP="00EB576C">
      <w:pPr>
        <w:pStyle w:val="ListParagraph"/>
        <w:spacing w:after="0" w:line="240" w:lineRule="auto"/>
        <w:ind w:left="900" w:right="-90"/>
        <w:rPr>
          <w:rFonts w:ascii="Candara" w:hAnsi="Candara"/>
        </w:rPr>
      </w:pPr>
    </w:p>
    <w:p w14:paraId="08A0EA79" w14:textId="29C3AFD2" w:rsidR="00EB576C" w:rsidRDefault="00B87C01" w:rsidP="00EB576C">
      <w:pPr>
        <w:pStyle w:val="ListParagraph"/>
        <w:spacing w:after="0" w:line="240" w:lineRule="auto"/>
        <w:ind w:left="900" w:right="-90"/>
        <w:rPr>
          <w:rFonts w:ascii="Candara" w:hAnsi="Candara"/>
        </w:rPr>
      </w:pPr>
      <w:r>
        <w:rPr>
          <w:rFonts w:ascii="Candara" w:hAnsi="Candara"/>
        </w:rPr>
        <w:t xml:space="preserve">VP San Felippo requested </w:t>
      </w:r>
      <w:r w:rsidR="00944A36">
        <w:rPr>
          <w:rFonts w:ascii="Candara" w:hAnsi="Candara"/>
        </w:rPr>
        <w:t>informal</w:t>
      </w:r>
      <w:r>
        <w:rPr>
          <w:rFonts w:ascii="Candara" w:hAnsi="Candara"/>
        </w:rPr>
        <w:t xml:space="preserve"> informational update from </w:t>
      </w:r>
      <w:r w:rsidR="00944A36">
        <w:rPr>
          <w:rFonts w:ascii="Candara" w:hAnsi="Candara"/>
        </w:rPr>
        <w:t>Port partners</w:t>
      </w:r>
      <w:r w:rsidR="00EE3DAC">
        <w:rPr>
          <w:rFonts w:ascii="Candara" w:hAnsi="Candara"/>
        </w:rPr>
        <w:t xml:space="preserve"> of the</w:t>
      </w:r>
      <w:r>
        <w:rPr>
          <w:rFonts w:ascii="Candara" w:hAnsi="Candara"/>
        </w:rPr>
        <w:t xml:space="preserve"> US</w:t>
      </w:r>
      <w:r w:rsidR="0071113C">
        <w:rPr>
          <w:rFonts w:ascii="Candara" w:hAnsi="Candara"/>
        </w:rPr>
        <w:t>CG</w:t>
      </w:r>
      <w:r w:rsidR="00944A36">
        <w:rPr>
          <w:rFonts w:ascii="Candara" w:hAnsi="Candara"/>
        </w:rPr>
        <w:t xml:space="preserve">, the </w:t>
      </w:r>
      <w:r>
        <w:rPr>
          <w:rFonts w:ascii="Candara" w:hAnsi="Candara"/>
        </w:rPr>
        <w:t>Milwaukee Police Department</w:t>
      </w:r>
      <w:r w:rsidR="00011CBD">
        <w:rPr>
          <w:rFonts w:ascii="Candara" w:hAnsi="Candara"/>
        </w:rPr>
        <w:t xml:space="preserve"> (MPD)</w:t>
      </w:r>
      <w:r>
        <w:rPr>
          <w:rFonts w:ascii="Candara" w:hAnsi="Candara"/>
        </w:rPr>
        <w:t xml:space="preserve"> </w:t>
      </w:r>
      <w:r w:rsidR="00944A36">
        <w:rPr>
          <w:rFonts w:ascii="Candara" w:hAnsi="Candara"/>
        </w:rPr>
        <w:t xml:space="preserve">and Discovery World </w:t>
      </w:r>
      <w:r>
        <w:rPr>
          <w:rFonts w:ascii="Candara" w:hAnsi="Candara"/>
        </w:rPr>
        <w:t>representa</w:t>
      </w:r>
      <w:r w:rsidR="00EE3DAC">
        <w:rPr>
          <w:rFonts w:ascii="Candara" w:hAnsi="Candara"/>
        </w:rPr>
        <w:t xml:space="preserve">tives who </w:t>
      </w:r>
      <w:r>
        <w:rPr>
          <w:rFonts w:ascii="Candara" w:hAnsi="Candara"/>
        </w:rPr>
        <w:t xml:space="preserve">were present. </w:t>
      </w:r>
      <w:r w:rsidR="00EE3DAC">
        <w:rPr>
          <w:rFonts w:ascii="Candara" w:hAnsi="Candara"/>
        </w:rPr>
        <w:t>The US</w:t>
      </w:r>
      <w:r w:rsidR="0071113C">
        <w:rPr>
          <w:rFonts w:ascii="Candara" w:hAnsi="Candara"/>
        </w:rPr>
        <w:t>CG</w:t>
      </w:r>
      <w:r w:rsidR="00EE3DAC">
        <w:rPr>
          <w:rFonts w:ascii="Candara" w:hAnsi="Candara"/>
        </w:rPr>
        <w:t xml:space="preserve"> reported receiving cyber security awareness updates about the docks. They are doing outreach in that regard and keeping everyone informed. The summer inspection schedule was reworked and is expected to start soon.</w:t>
      </w:r>
    </w:p>
    <w:p w14:paraId="593B7838" w14:textId="597FE983" w:rsidR="00EE3DAC" w:rsidRDefault="00EE3DAC" w:rsidP="00EB576C">
      <w:pPr>
        <w:pStyle w:val="ListParagraph"/>
        <w:spacing w:after="0" w:line="240" w:lineRule="auto"/>
        <w:ind w:left="900" w:right="-90"/>
        <w:rPr>
          <w:rFonts w:ascii="Candara" w:hAnsi="Candara"/>
        </w:rPr>
      </w:pPr>
    </w:p>
    <w:p w14:paraId="1B2E3962" w14:textId="7EB76D57" w:rsidR="00EE3DAC" w:rsidRDefault="00EE3DAC" w:rsidP="00EB576C">
      <w:pPr>
        <w:pStyle w:val="ListParagraph"/>
        <w:spacing w:after="0" w:line="240" w:lineRule="auto"/>
        <w:ind w:left="900" w:right="-90"/>
        <w:rPr>
          <w:rFonts w:ascii="Candara" w:hAnsi="Candara"/>
        </w:rPr>
      </w:pPr>
      <w:r>
        <w:rPr>
          <w:rFonts w:ascii="Candara" w:hAnsi="Candara"/>
        </w:rPr>
        <w:t>As the Milwaukee Police Department prepares for spring, they have a couple boats in the shop for r</w:t>
      </w:r>
      <w:r w:rsidR="00CB378A">
        <w:rPr>
          <w:rFonts w:ascii="Candara" w:hAnsi="Candara"/>
        </w:rPr>
        <w:t>outine</w:t>
      </w:r>
      <w:r>
        <w:rPr>
          <w:rFonts w:ascii="Candara" w:hAnsi="Candara"/>
        </w:rPr>
        <w:t xml:space="preserve"> maintenance. </w:t>
      </w:r>
      <w:r w:rsidR="00B87587">
        <w:rPr>
          <w:rFonts w:ascii="Candara" w:hAnsi="Candara"/>
        </w:rPr>
        <w:t xml:space="preserve">They have a total of six boats, including one dive boat, all of </w:t>
      </w:r>
      <w:r w:rsidR="00B87587">
        <w:rPr>
          <w:rFonts w:ascii="Candara" w:hAnsi="Candara"/>
        </w:rPr>
        <w:lastRenderedPageBreak/>
        <w:t xml:space="preserve">which are currently docked. </w:t>
      </w:r>
      <w:r w:rsidR="00944A36">
        <w:rPr>
          <w:rFonts w:ascii="Candara" w:hAnsi="Candara"/>
        </w:rPr>
        <w:t>During patrols, there does not appear to be a trend of intoxicated or reckless boating. Their presence on the water typically deters unacceptable activity. When MPD performs safety checks, they record video of registration and operators’ faces and cite them as needed.</w:t>
      </w:r>
    </w:p>
    <w:p w14:paraId="2F846AFD" w14:textId="0609429B" w:rsidR="00944A36" w:rsidRDefault="00944A36" w:rsidP="00EB576C">
      <w:pPr>
        <w:pStyle w:val="ListParagraph"/>
        <w:spacing w:after="0" w:line="240" w:lineRule="auto"/>
        <w:ind w:left="900" w:right="-90"/>
        <w:rPr>
          <w:rFonts w:ascii="Candara" w:hAnsi="Candara"/>
        </w:rPr>
      </w:pPr>
    </w:p>
    <w:p w14:paraId="11ED4133" w14:textId="3955F9F4" w:rsidR="001D3C9F" w:rsidRDefault="001D3C9F" w:rsidP="00B3232C">
      <w:pPr>
        <w:pStyle w:val="ListParagraph"/>
        <w:spacing w:after="0" w:line="240" w:lineRule="auto"/>
        <w:ind w:left="900" w:right="-90"/>
        <w:rPr>
          <w:rFonts w:ascii="Candara" w:hAnsi="Candara"/>
        </w:rPr>
      </w:pPr>
      <w:r>
        <w:rPr>
          <w:rFonts w:ascii="Candara" w:hAnsi="Candara"/>
        </w:rPr>
        <w:t xml:space="preserve">In January, Discovery World launched a new strategic plan. They recorded a 103% increase over 2019 daily attendance levels as the 2022 year ended, indicated that people have returned. The President/ CEO is scheduled to speak at the April meeting and will provide additional information as well as other updates. Dock space that was previously used by larger ships is now available for use. Discovery World’s program will be expanded with the Summer Sailing Center, which allows youth to operate boats alongside educators. The docks will require considerable maintenance in the near future to accommodate yachts and superyachts. </w:t>
      </w:r>
    </w:p>
    <w:p w14:paraId="65794DC3" w14:textId="77777777" w:rsidR="00B3232C" w:rsidRPr="001D3C9F" w:rsidRDefault="00B3232C" w:rsidP="001D3C9F">
      <w:pPr>
        <w:spacing w:after="0" w:line="240" w:lineRule="auto"/>
        <w:ind w:right="-90"/>
        <w:rPr>
          <w:rFonts w:ascii="Candara" w:hAnsi="Candara"/>
          <w:b/>
          <w:u w:val="single"/>
        </w:rPr>
      </w:pPr>
    </w:p>
    <w:p w14:paraId="2161F118" w14:textId="65018455" w:rsidR="008F670E" w:rsidRPr="00023594" w:rsidRDefault="008F670E" w:rsidP="008F670E">
      <w:pPr>
        <w:pStyle w:val="ListParagraph"/>
        <w:numPr>
          <w:ilvl w:val="0"/>
          <w:numId w:val="1"/>
        </w:numPr>
        <w:tabs>
          <w:tab w:val="left" w:leader="dot" w:pos="7020"/>
          <w:tab w:val="left" w:leader="dot" w:pos="7290"/>
        </w:tabs>
        <w:spacing w:after="0" w:line="240" w:lineRule="auto"/>
        <w:ind w:left="540" w:hanging="540"/>
        <w:rPr>
          <w:rFonts w:ascii="Candara" w:hAnsi="Candara"/>
        </w:rPr>
      </w:pPr>
      <w:r w:rsidRPr="00023594">
        <w:rPr>
          <w:rFonts w:ascii="Candara" w:hAnsi="Candara"/>
          <w:b/>
          <w:u w:val="single"/>
        </w:rPr>
        <w:t>ADJOURNMENT</w:t>
      </w:r>
    </w:p>
    <w:p w14:paraId="456AEBC7" w14:textId="4BB6141F" w:rsidR="008F670E" w:rsidRPr="00023594" w:rsidRDefault="00B3232C" w:rsidP="008F670E">
      <w:pPr>
        <w:pStyle w:val="ListParagraph"/>
        <w:tabs>
          <w:tab w:val="left" w:leader="dot" w:pos="7020"/>
          <w:tab w:val="left" w:leader="dot" w:pos="7290"/>
        </w:tabs>
        <w:spacing w:after="0" w:line="240" w:lineRule="auto"/>
        <w:ind w:left="540"/>
        <w:rPr>
          <w:rFonts w:ascii="Candara" w:hAnsi="Candara"/>
          <w:i/>
          <w:iCs/>
        </w:rPr>
      </w:pPr>
      <w:r w:rsidRPr="00023594">
        <w:rPr>
          <w:rFonts w:ascii="Candara" w:hAnsi="Candara"/>
          <w:i/>
          <w:iCs/>
        </w:rPr>
        <w:t>Commr. Smith’</w:t>
      </w:r>
      <w:r w:rsidR="00184634" w:rsidRPr="00023594">
        <w:rPr>
          <w:rFonts w:ascii="Candara" w:hAnsi="Candara"/>
          <w:i/>
          <w:iCs/>
        </w:rPr>
        <w:t>s motion</w:t>
      </w:r>
      <w:r w:rsidR="008F670E" w:rsidRPr="00023594">
        <w:rPr>
          <w:rFonts w:ascii="Candara" w:hAnsi="Candara"/>
          <w:i/>
          <w:iCs/>
        </w:rPr>
        <w:t xml:space="preserve"> for adjournment was seconded by </w:t>
      </w:r>
      <w:r w:rsidR="008B14A5" w:rsidRPr="00023594">
        <w:rPr>
          <w:rFonts w:ascii="Candara" w:hAnsi="Candara"/>
          <w:i/>
          <w:iCs/>
        </w:rPr>
        <w:t>Commr.</w:t>
      </w:r>
      <w:r w:rsidR="00D0252C" w:rsidRPr="00023594">
        <w:rPr>
          <w:rFonts w:ascii="Candara" w:hAnsi="Candara"/>
          <w:i/>
          <w:iCs/>
        </w:rPr>
        <w:t xml:space="preserve"> </w:t>
      </w:r>
      <w:r w:rsidRPr="00023594">
        <w:rPr>
          <w:rFonts w:ascii="Candara" w:hAnsi="Candara"/>
          <w:i/>
          <w:iCs/>
        </w:rPr>
        <w:t>Mastantuono</w:t>
      </w:r>
      <w:r w:rsidR="00184634" w:rsidRPr="00023594">
        <w:rPr>
          <w:rFonts w:ascii="Candara" w:hAnsi="Candara"/>
          <w:i/>
          <w:iCs/>
        </w:rPr>
        <w:t xml:space="preserve"> and</w:t>
      </w:r>
      <w:r w:rsidR="00190DC8" w:rsidRPr="00023594">
        <w:rPr>
          <w:rFonts w:ascii="Candara" w:hAnsi="Candara"/>
          <w:i/>
          <w:iCs/>
        </w:rPr>
        <w:t xml:space="preserve"> carried by the </w:t>
      </w:r>
      <w:r w:rsidR="008F670E" w:rsidRPr="00023594">
        <w:rPr>
          <w:rFonts w:ascii="Candara" w:hAnsi="Candara"/>
          <w:i/>
          <w:iCs/>
        </w:rPr>
        <w:t>following vote:</w:t>
      </w:r>
    </w:p>
    <w:p w14:paraId="50AE5C6E" w14:textId="68DB0FB5" w:rsidR="00FE3792" w:rsidRDefault="008F670E" w:rsidP="00FE3792">
      <w:pPr>
        <w:pStyle w:val="ListParagraph"/>
        <w:tabs>
          <w:tab w:val="left" w:pos="1710"/>
          <w:tab w:val="left" w:pos="7830"/>
        </w:tabs>
        <w:spacing w:after="0" w:line="240" w:lineRule="auto"/>
        <w:ind w:left="1710" w:hanging="810"/>
        <w:rPr>
          <w:rFonts w:ascii="Candara" w:hAnsi="Candara"/>
        </w:rPr>
      </w:pPr>
      <w:r w:rsidRPr="00023594">
        <w:rPr>
          <w:rFonts w:ascii="Candara" w:hAnsi="Candara"/>
          <w:b/>
          <w:bCs/>
        </w:rPr>
        <w:t xml:space="preserve">AYES: </w:t>
      </w:r>
      <w:proofErr w:type="spellStart"/>
      <w:r w:rsidR="00FE3792" w:rsidRPr="00023594">
        <w:rPr>
          <w:rFonts w:ascii="Candara" w:hAnsi="Candara"/>
        </w:rPr>
        <w:t>C</w:t>
      </w:r>
      <w:r w:rsidR="00184634" w:rsidRPr="00023594">
        <w:rPr>
          <w:rFonts w:ascii="Candara" w:hAnsi="Candara"/>
        </w:rPr>
        <w:t>ommrs</w:t>
      </w:r>
      <w:proofErr w:type="spellEnd"/>
      <w:r w:rsidR="00184634" w:rsidRPr="00023594">
        <w:rPr>
          <w:rFonts w:ascii="Candara" w:hAnsi="Candara"/>
        </w:rPr>
        <w:t>.</w:t>
      </w:r>
      <w:r w:rsidR="001D3C9F" w:rsidRPr="00023594">
        <w:rPr>
          <w:rFonts w:ascii="Candara" w:hAnsi="Candara"/>
        </w:rPr>
        <w:t xml:space="preserve"> Borkowski,</w:t>
      </w:r>
      <w:r w:rsidR="00184634" w:rsidRPr="00023594">
        <w:rPr>
          <w:rFonts w:ascii="Candara" w:hAnsi="Candara"/>
        </w:rPr>
        <w:t xml:space="preserve"> </w:t>
      </w:r>
      <w:r w:rsidR="00FE3792" w:rsidRPr="00023594">
        <w:rPr>
          <w:rFonts w:ascii="Candara" w:hAnsi="Candara"/>
        </w:rPr>
        <w:t xml:space="preserve">Diel, Krawczyk, </w:t>
      </w:r>
      <w:r w:rsidR="00B3232C" w:rsidRPr="00023594">
        <w:rPr>
          <w:rFonts w:ascii="Candara" w:hAnsi="Candara"/>
        </w:rPr>
        <w:t xml:space="preserve">and </w:t>
      </w:r>
      <w:r w:rsidR="00FE3792" w:rsidRPr="00023594">
        <w:rPr>
          <w:rFonts w:ascii="Candara" w:hAnsi="Candara"/>
        </w:rPr>
        <w:t>VP San Felippo</w:t>
      </w:r>
      <w:r w:rsidR="00FE3792" w:rsidRPr="00880C9E">
        <w:rPr>
          <w:rFonts w:ascii="Candara" w:hAnsi="Candara"/>
        </w:rPr>
        <w:t xml:space="preserve">  </w:t>
      </w:r>
    </w:p>
    <w:p w14:paraId="31E404C4" w14:textId="507B67F8" w:rsidR="008F670E" w:rsidRPr="00A258F9" w:rsidRDefault="00A258F9" w:rsidP="00A258F9">
      <w:pPr>
        <w:pStyle w:val="ListParagraph"/>
        <w:tabs>
          <w:tab w:val="left" w:pos="1710"/>
          <w:tab w:val="left" w:pos="7830"/>
        </w:tabs>
        <w:spacing w:after="0" w:line="240" w:lineRule="auto"/>
        <w:ind w:left="1710" w:hanging="810"/>
        <w:rPr>
          <w:rFonts w:ascii="Candara" w:hAnsi="Candara"/>
        </w:rPr>
      </w:pPr>
      <w:r w:rsidRPr="008B14A5">
        <w:rPr>
          <w:rFonts w:ascii="Candara" w:hAnsi="Candara"/>
          <w:b/>
          <w:bCs/>
        </w:rPr>
        <w:t xml:space="preserve">NAYS: </w:t>
      </w:r>
      <w:r w:rsidRPr="008B14A5">
        <w:rPr>
          <w:rFonts w:ascii="Candara" w:hAnsi="Candara"/>
        </w:rPr>
        <w:t>None</w:t>
      </w:r>
      <w:r w:rsidR="008F670E" w:rsidRPr="00A258F9">
        <w:rPr>
          <w:rFonts w:ascii="Candara" w:hAnsi="Candara"/>
        </w:rPr>
        <w:br/>
      </w:r>
    </w:p>
    <w:p w14:paraId="53F72C11" w14:textId="23FD433C" w:rsidR="00E9537A" w:rsidRPr="00AD403D" w:rsidRDefault="00B3232C" w:rsidP="005047DA">
      <w:pPr>
        <w:pStyle w:val="ListParagraph"/>
        <w:tabs>
          <w:tab w:val="left" w:leader="dot" w:pos="7020"/>
          <w:tab w:val="left" w:leader="dot" w:pos="7290"/>
        </w:tabs>
        <w:spacing w:after="0" w:line="240" w:lineRule="auto"/>
        <w:ind w:left="540"/>
      </w:pPr>
      <w:r>
        <w:rPr>
          <w:rFonts w:ascii="Candara" w:hAnsi="Candara"/>
        </w:rPr>
        <w:t>VP San Felippo</w:t>
      </w:r>
      <w:r w:rsidR="008F670E" w:rsidRPr="00AD403D">
        <w:rPr>
          <w:rFonts w:ascii="Candara" w:hAnsi="Candara"/>
        </w:rPr>
        <w:t xml:space="preserve"> adjourned </w:t>
      </w:r>
      <w:r w:rsidR="00725516" w:rsidRPr="00AD403D">
        <w:rPr>
          <w:rFonts w:ascii="Candara" w:hAnsi="Candara"/>
        </w:rPr>
        <w:t xml:space="preserve">the </w:t>
      </w:r>
      <w:r w:rsidR="00DE047F">
        <w:rPr>
          <w:rFonts w:ascii="Candara" w:hAnsi="Candara"/>
        </w:rPr>
        <w:t>February 9, 2023</w:t>
      </w:r>
      <w:r w:rsidR="008F670E" w:rsidRPr="00AD403D">
        <w:rPr>
          <w:rFonts w:ascii="Candara" w:hAnsi="Candara"/>
        </w:rPr>
        <w:t xml:space="preserve"> </w:t>
      </w:r>
      <w:r w:rsidR="00A258F9">
        <w:rPr>
          <w:rFonts w:ascii="Candara" w:hAnsi="Candara"/>
        </w:rPr>
        <w:t>Board of Harbor Commissioner’s m</w:t>
      </w:r>
      <w:r w:rsidR="008F670E" w:rsidRPr="00AD403D">
        <w:rPr>
          <w:rFonts w:ascii="Candara" w:hAnsi="Candara"/>
        </w:rPr>
        <w:t>eeting at</w:t>
      </w:r>
      <w:r w:rsidR="00B63890">
        <w:rPr>
          <w:rFonts w:ascii="Candara" w:hAnsi="Candara"/>
        </w:rPr>
        <w:t xml:space="preserve"> </w:t>
      </w:r>
      <w:r w:rsidRPr="00B3232C">
        <w:rPr>
          <w:rFonts w:ascii="Candara" w:hAnsi="Candara"/>
        </w:rPr>
        <w:t>9:32</w:t>
      </w:r>
      <w:r w:rsidR="00190DC8" w:rsidRPr="00B3232C">
        <w:rPr>
          <w:rFonts w:ascii="Candara" w:hAnsi="Candara"/>
        </w:rPr>
        <w:t xml:space="preserve"> a.m.</w:t>
      </w:r>
      <w:r w:rsidR="008F670E" w:rsidRPr="00AD403D">
        <w:rPr>
          <w:rFonts w:ascii="Candara" w:hAnsi="Candara"/>
        </w:rPr>
        <w:t xml:space="preserve"> </w:t>
      </w:r>
      <w:r w:rsidR="008F670E" w:rsidRPr="00AD403D">
        <w:rPr>
          <w:rFonts w:ascii="Candara" w:hAnsi="Candara"/>
          <w:b/>
          <w:u w:val="single"/>
        </w:rPr>
        <w:t xml:space="preserve"> </w:t>
      </w:r>
    </w:p>
    <w:sectPr w:rsidR="00E9537A" w:rsidRPr="00AD403D" w:rsidSect="00DF204B">
      <w:type w:val="continuous"/>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7BB2" w14:textId="77777777" w:rsidR="00125099" w:rsidRDefault="00125099" w:rsidP="00B3748B">
      <w:pPr>
        <w:spacing w:after="0" w:line="240" w:lineRule="auto"/>
      </w:pPr>
      <w:r>
        <w:separator/>
      </w:r>
    </w:p>
  </w:endnote>
  <w:endnote w:type="continuationSeparator" w:id="0">
    <w:p w14:paraId="04BD5C0C" w14:textId="77777777" w:rsidR="00125099" w:rsidRDefault="00125099" w:rsidP="00B3748B">
      <w:pPr>
        <w:spacing w:after="0" w:line="240" w:lineRule="auto"/>
      </w:pPr>
      <w:r>
        <w:continuationSeparator/>
      </w:r>
    </w:p>
  </w:endnote>
  <w:endnote w:type="continuationNotice" w:id="1">
    <w:p w14:paraId="3D99DCCC" w14:textId="77777777" w:rsidR="00125099" w:rsidRDefault="00125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IDFont+F5">
    <w:altName w:val="MV Boli"/>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635455211"/>
      <w:docPartObj>
        <w:docPartGallery w:val="Page Numbers (Bottom of Page)"/>
        <w:docPartUnique/>
      </w:docPartObj>
    </w:sdtPr>
    <w:sdtEndPr>
      <w:rPr>
        <w:noProof/>
        <w:sz w:val="22"/>
        <w:szCs w:val="22"/>
      </w:rPr>
    </w:sdtEndPr>
    <w:sdtContent>
      <w:p w14:paraId="3A70760A" w14:textId="385F78EC" w:rsidR="002C7507" w:rsidRPr="00640AD5" w:rsidRDefault="002C7507" w:rsidP="00B3748B">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5E641B">
          <w:rPr>
            <w:rFonts w:ascii="Candara" w:hAnsi="Candara"/>
            <w:b/>
            <w:noProof/>
          </w:rPr>
          <w:t>3</w:t>
        </w:r>
        <w:r w:rsidRPr="00640AD5">
          <w:rPr>
            <w:rFonts w:ascii="Candara" w:hAnsi="Candara"/>
            <w:b/>
            <w:noProof/>
          </w:rPr>
          <w:fldChar w:fldCharType="end"/>
        </w:r>
        <w:r w:rsidRPr="00640AD5">
          <w:rPr>
            <w:rFonts w:ascii="Candara" w:hAnsi="Candara"/>
            <w:b/>
            <w:noProof/>
          </w:rPr>
          <w:t xml:space="preserve"> </w:t>
        </w:r>
        <w:r>
          <w:rPr>
            <w:rFonts w:ascii="Candara" w:hAnsi="Candara"/>
            <w:noProof/>
          </w:rPr>
          <w:t>–</w:t>
        </w:r>
        <w:r w:rsidR="00F73AA0">
          <w:rPr>
            <w:rFonts w:ascii="Candara" w:hAnsi="Candara"/>
            <w:noProof/>
          </w:rPr>
          <w:t xml:space="preserve"> </w:t>
        </w:r>
        <w:r w:rsidR="00A33418">
          <w:rPr>
            <w:rFonts w:ascii="Candara" w:hAnsi="Candara"/>
            <w:noProof/>
          </w:rPr>
          <w:t>February 9, 2023</w:t>
        </w:r>
        <w:r w:rsidRPr="00640AD5">
          <w:rPr>
            <w:rFonts w:ascii="Candara" w:hAnsi="Candara"/>
            <w:noProof/>
          </w:rPr>
          <w:t xml:space="preserve"> BHC Meeting Minutes</w:t>
        </w:r>
      </w:p>
    </w:sdtContent>
  </w:sdt>
  <w:p w14:paraId="076D4197" w14:textId="77777777" w:rsidR="002C7507" w:rsidRDefault="002C7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1957363583"/>
      <w:docPartObj>
        <w:docPartGallery w:val="Page Numbers (Bottom of Page)"/>
        <w:docPartUnique/>
      </w:docPartObj>
    </w:sdtPr>
    <w:sdtEndPr>
      <w:rPr>
        <w:noProof/>
        <w:sz w:val="22"/>
        <w:szCs w:val="22"/>
      </w:rPr>
    </w:sdtEndPr>
    <w:sdtContent>
      <w:p w14:paraId="1032C533" w14:textId="75E7C6C0" w:rsidR="00304B52" w:rsidRPr="00640AD5" w:rsidRDefault="00304B52" w:rsidP="00304B52">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5E641B">
          <w:rPr>
            <w:rFonts w:ascii="Candara" w:hAnsi="Candara"/>
            <w:b/>
            <w:noProof/>
          </w:rPr>
          <w:t>1</w:t>
        </w:r>
        <w:r w:rsidRPr="00640AD5">
          <w:rPr>
            <w:rFonts w:ascii="Candara" w:hAnsi="Candara"/>
            <w:b/>
            <w:noProof/>
          </w:rPr>
          <w:fldChar w:fldCharType="end"/>
        </w:r>
        <w:r w:rsidRPr="00640AD5">
          <w:rPr>
            <w:rFonts w:ascii="Candara" w:hAnsi="Candara"/>
            <w:b/>
            <w:noProof/>
          </w:rPr>
          <w:t xml:space="preserve"> </w:t>
        </w:r>
        <w:r>
          <w:rPr>
            <w:rFonts w:ascii="Candara" w:hAnsi="Candara"/>
            <w:noProof/>
          </w:rPr>
          <w:t xml:space="preserve">– </w:t>
        </w:r>
        <w:r w:rsidR="00A33418">
          <w:rPr>
            <w:rFonts w:ascii="Candara" w:hAnsi="Candara"/>
            <w:noProof/>
          </w:rPr>
          <w:t>February 9, 2023</w:t>
        </w:r>
        <w:r w:rsidRPr="00640AD5">
          <w:rPr>
            <w:rFonts w:ascii="Candara" w:hAnsi="Candara"/>
            <w:noProof/>
          </w:rPr>
          <w:t xml:space="preserve"> BHC Meeting Minutes</w:t>
        </w:r>
      </w:p>
    </w:sdtContent>
  </w:sdt>
  <w:p w14:paraId="7D3EB149" w14:textId="77777777" w:rsidR="00304B52" w:rsidRDefault="0030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448D" w14:textId="77777777" w:rsidR="00125099" w:rsidRDefault="00125099" w:rsidP="00B3748B">
      <w:pPr>
        <w:spacing w:after="0" w:line="240" w:lineRule="auto"/>
      </w:pPr>
      <w:r>
        <w:separator/>
      </w:r>
    </w:p>
  </w:footnote>
  <w:footnote w:type="continuationSeparator" w:id="0">
    <w:p w14:paraId="71D8EAAB" w14:textId="77777777" w:rsidR="00125099" w:rsidRDefault="00125099" w:rsidP="00B3748B">
      <w:pPr>
        <w:spacing w:after="0" w:line="240" w:lineRule="auto"/>
      </w:pPr>
      <w:r>
        <w:continuationSeparator/>
      </w:r>
    </w:p>
  </w:footnote>
  <w:footnote w:type="continuationNotice" w:id="1">
    <w:p w14:paraId="4F6F38DE" w14:textId="77777777" w:rsidR="00125099" w:rsidRDefault="001250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7D6"/>
    <w:multiLevelType w:val="hybridMultilevel"/>
    <w:tmpl w:val="E67265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BB6080E"/>
    <w:multiLevelType w:val="hybridMultilevel"/>
    <w:tmpl w:val="7CE84DC8"/>
    <w:lvl w:ilvl="0" w:tplc="6246A7B0">
      <w:start w:val="1"/>
      <w:numFmt w:val="bullet"/>
      <w:lvlText w:val=""/>
      <w:lvlJc w:val="left"/>
      <w:pPr>
        <w:tabs>
          <w:tab w:val="num" w:pos="720"/>
        </w:tabs>
        <w:ind w:left="720" w:hanging="360"/>
      </w:pPr>
      <w:rPr>
        <w:rFonts w:ascii="Wingdings" w:hAnsi="Wingdings" w:hint="default"/>
      </w:rPr>
    </w:lvl>
    <w:lvl w:ilvl="1" w:tplc="A14C6078">
      <w:numFmt w:val="bullet"/>
      <w:lvlText w:val="•"/>
      <w:lvlJc w:val="left"/>
      <w:pPr>
        <w:tabs>
          <w:tab w:val="num" w:pos="1440"/>
        </w:tabs>
        <w:ind w:left="1440" w:hanging="360"/>
      </w:pPr>
      <w:rPr>
        <w:rFonts w:ascii="Arial" w:hAnsi="Arial" w:hint="default"/>
      </w:rPr>
    </w:lvl>
    <w:lvl w:ilvl="2" w:tplc="65560C48" w:tentative="1">
      <w:start w:val="1"/>
      <w:numFmt w:val="bullet"/>
      <w:lvlText w:val=""/>
      <w:lvlJc w:val="left"/>
      <w:pPr>
        <w:tabs>
          <w:tab w:val="num" w:pos="2160"/>
        </w:tabs>
        <w:ind w:left="2160" w:hanging="360"/>
      </w:pPr>
      <w:rPr>
        <w:rFonts w:ascii="Wingdings" w:hAnsi="Wingdings" w:hint="default"/>
      </w:rPr>
    </w:lvl>
    <w:lvl w:ilvl="3" w:tplc="8282530A" w:tentative="1">
      <w:start w:val="1"/>
      <w:numFmt w:val="bullet"/>
      <w:lvlText w:val=""/>
      <w:lvlJc w:val="left"/>
      <w:pPr>
        <w:tabs>
          <w:tab w:val="num" w:pos="2880"/>
        </w:tabs>
        <w:ind w:left="2880" w:hanging="360"/>
      </w:pPr>
      <w:rPr>
        <w:rFonts w:ascii="Wingdings" w:hAnsi="Wingdings" w:hint="default"/>
      </w:rPr>
    </w:lvl>
    <w:lvl w:ilvl="4" w:tplc="FDDA1950" w:tentative="1">
      <w:start w:val="1"/>
      <w:numFmt w:val="bullet"/>
      <w:lvlText w:val=""/>
      <w:lvlJc w:val="left"/>
      <w:pPr>
        <w:tabs>
          <w:tab w:val="num" w:pos="3600"/>
        </w:tabs>
        <w:ind w:left="3600" w:hanging="360"/>
      </w:pPr>
      <w:rPr>
        <w:rFonts w:ascii="Wingdings" w:hAnsi="Wingdings" w:hint="default"/>
      </w:rPr>
    </w:lvl>
    <w:lvl w:ilvl="5" w:tplc="7F1A9794" w:tentative="1">
      <w:start w:val="1"/>
      <w:numFmt w:val="bullet"/>
      <w:lvlText w:val=""/>
      <w:lvlJc w:val="left"/>
      <w:pPr>
        <w:tabs>
          <w:tab w:val="num" w:pos="4320"/>
        </w:tabs>
        <w:ind w:left="4320" w:hanging="360"/>
      </w:pPr>
      <w:rPr>
        <w:rFonts w:ascii="Wingdings" w:hAnsi="Wingdings" w:hint="default"/>
      </w:rPr>
    </w:lvl>
    <w:lvl w:ilvl="6" w:tplc="AB1AA2E8" w:tentative="1">
      <w:start w:val="1"/>
      <w:numFmt w:val="bullet"/>
      <w:lvlText w:val=""/>
      <w:lvlJc w:val="left"/>
      <w:pPr>
        <w:tabs>
          <w:tab w:val="num" w:pos="5040"/>
        </w:tabs>
        <w:ind w:left="5040" w:hanging="360"/>
      </w:pPr>
      <w:rPr>
        <w:rFonts w:ascii="Wingdings" w:hAnsi="Wingdings" w:hint="default"/>
      </w:rPr>
    </w:lvl>
    <w:lvl w:ilvl="7" w:tplc="26F0112C" w:tentative="1">
      <w:start w:val="1"/>
      <w:numFmt w:val="bullet"/>
      <w:lvlText w:val=""/>
      <w:lvlJc w:val="left"/>
      <w:pPr>
        <w:tabs>
          <w:tab w:val="num" w:pos="5760"/>
        </w:tabs>
        <w:ind w:left="5760" w:hanging="360"/>
      </w:pPr>
      <w:rPr>
        <w:rFonts w:ascii="Wingdings" w:hAnsi="Wingdings" w:hint="default"/>
      </w:rPr>
    </w:lvl>
    <w:lvl w:ilvl="8" w:tplc="49F46E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97443"/>
    <w:multiLevelType w:val="hybridMultilevel"/>
    <w:tmpl w:val="E23235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81B7ABC"/>
    <w:multiLevelType w:val="hybridMultilevel"/>
    <w:tmpl w:val="8CB2FC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A474C24"/>
    <w:multiLevelType w:val="hybridMultilevel"/>
    <w:tmpl w:val="8D1AA6EE"/>
    <w:lvl w:ilvl="0" w:tplc="8AA69BCC">
      <w:start w:val="1"/>
      <w:numFmt w:val="bullet"/>
      <w:lvlText w:val=""/>
      <w:lvlJc w:val="left"/>
      <w:pPr>
        <w:tabs>
          <w:tab w:val="num" w:pos="720"/>
        </w:tabs>
        <w:ind w:left="720" w:hanging="360"/>
      </w:pPr>
      <w:rPr>
        <w:rFonts w:ascii="Wingdings" w:hAnsi="Wingdings" w:hint="default"/>
      </w:rPr>
    </w:lvl>
    <w:lvl w:ilvl="1" w:tplc="8FAAE91A">
      <w:numFmt w:val="bullet"/>
      <w:lvlText w:val="•"/>
      <w:lvlJc w:val="left"/>
      <w:pPr>
        <w:tabs>
          <w:tab w:val="num" w:pos="1440"/>
        </w:tabs>
        <w:ind w:left="1440" w:hanging="360"/>
      </w:pPr>
      <w:rPr>
        <w:rFonts w:ascii="Arial" w:hAnsi="Arial" w:hint="default"/>
      </w:rPr>
    </w:lvl>
    <w:lvl w:ilvl="2" w:tplc="514C44AC" w:tentative="1">
      <w:start w:val="1"/>
      <w:numFmt w:val="bullet"/>
      <w:lvlText w:val=""/>
      <w:lvlJc w:val="left"/>
      <w:pPr>
        <w:tabs>
          <w:tab w:val="num" w:pos="2160"/>
        </w:tabs>
        <w:ind w:left="2160" w:hanging="360"/>
      </w:pPr>
      <w:rPr>
        <w:rFonts w:ascii="Wingdings" w:hAnsi="Wingdings" w:hint="default"/>
      </w:rPr>
    </w:lvl>
    <w:lvl w:ilvl="3" w:tplc="FB9C3D2A" w:tentative="1">
      <w:start w:val="1"/>
      <w:numFmt w:val="bullet"/>
      <w:lvlText w:val=""/>
      <w:lvlJc w:val="left"/>
      <w:pPr>
        <w:tabs>
          <w:tab w:val="num" w:pos="2880"/>
        </w:tabs>
        <w:ind w:left="2880" w:hanging="360"/>
      </w:pPr>
      <w:rPr>
        <w:rFonts w:ascii="Wingdings" w:hAnsi="Wingdings" w:hint="default"/>
      </w:rPr>
    </w:lvl>
    <w:lvl w:ilvl="4" w:tplc="C2D4F3DC" w:tentative="1">
      <w:start w:val="1"/>
      <w:numFmt w:val="bullet"/>
      <w:lvlText w:val=""/>
      <w:lvlJc w:val="left"/>
      <w:pPr>
        <w:tabs>
          <w:tab w:val="num" w:pos="3600"/>
        </w:tabs>
        <w:ind w:left="3600" w:hanging="360"/>
      </w:pPr>
      <w:rPr>
        <w:rFonts w:ascii="Wingdings" w:hAnsi="Wingdings" w:hint="default"/>
      </w:rPr>
    </w:lvl>
    <w:lvl w:ilvl="5" w:tplc="F7005060" w:tentative="1">
      <w:start w:val="1"/>
      <w:numFmt w:val="bullet"/>
      <w:lvlText w:val=""/>
      <w:lvlJc w:val="left"/>
      <w:pPr>
        <w:tabs>
          <w:tab w:val="num" w:pos="4320"/>
        </w:tabs>
        <w:ind w:left="4320" w:hanging="360"/>
      </w:pPr>
      <w:rPr>
        <w:rFonts w:ascii="Wingdings" w:hAnsi="Wingdings" w:hint="default"/>
      </w:rPr>
    </w:lvl>
    <w:lvl w:ilvl="6" w:tplc="D5EAFBAC" w:tentative="1">
      <w:start w:val="1"/>
      <w:numFmt w:val="bullet"/>
      <w:lvlText w:val=""/>
      <w:lvlJc w:val="left"/>
      <w:pPr>
        <w:tabs>
          <w:tab w:val="num" w:pos="5040"/>
        </w:tabs>
        <w:ind w:left="5040" w:hanging="360"/>
      </w:pPr>
      <w:rPr>
        <w:rFonts w:ascii="Wingdings" w:hAnsi="Wingdings" w:hint="default"/>
      </w:rPr>
    </w:lvl>
    <w:lvl w:ilvl="7" w:tplc="8FECE59A" w:tentative="1">
      <w:start w:val="1"/>
      <w:numFmt w:val="bullet"/>
      <w:lvlText w:val=""/>
      <w:lvlJc w:val="left"/>
      <w:pPr>
        <w:tabs>
          <w:tab w:val="num" w:pos="5760"/>
        </w:tabs>
        <w:ind w:left="5760" w:hanging="360"/>
      </w:pPr>
      <w:rPr>
        <w:rFonts w:ascii="Wingdings" w:hAnsi="Wingdings" w:hint="default"/>
      </w:rPr>
    </w:lvl>
    <w:lvl w:ilvl="8" w:tplc="EFEA73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286C"/>
    <w:multiLevelType w:val="hybridMultilevel"/>
    <w:tmpl w:val="E9CE1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5660F"/>
    <w:multiLevelType w:val="hybridMultilevel"/>
    <w:tmpl w:val="22383F2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BEA2774"/>
    <w:multiLevelType w:val="hybridMultilevel"/>
    <w:tmpl w:val="257C91CC"/>
    <w:lvl w:ilvl="0" w:tplc="08E6AC54">
      <w:start w:val="1"/>
      <w:numFmt w:val="bullet"/>
      <w:lvlText w:val=""/>
      <w:lvlJc w:val="left"/>
      <w:pPr>
        <w:tabs>
          <w:tab w:val="num" w:pos="1260"/>
        </w:tabs>
        <w:ind w:left="1260" w:hanging="360"/>
      </w:pPr>
      <w:rPr>
        <w:rFonts w:ascii="Wingdings" w:hAnsi="Wingdings" w:hint="default"/>
      </w:rPr>
    </w:lvl>
    <w:lvl w:ilvl="1" w:tplc="82047B56">
      <w:numFmt w:val="bullet"/>
      <w:lvlText w:val="•"/>
      <w:lvlJc w:val="left"/>
      <w:pPr>
        <w:tabs>
          <w:tab w:val="num" w:pos="1980"/>
        </w:tabs>
        <w:ind w:left="1980" w:hanging="360"/>
      </w:pPr>
      <w:rPr>
        <w:rFonts w:ascii="Arial" w:hAnsi="Arial" w:hint="default"/>
      </w:rPr>
    </w:lvl>
    <w:lvl w:ilvl="2" w:tplc="0409000D">
      <w:start w:val="1"/>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F1E7AEA"/>
    <w:multiLevelType w:val="hybridMultilevel"/>
    <w:tmpl w:val="4F30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56440"/>
    <w:multiLevelType w:val="hybridMultilevel"/>
    <w:tmpl w:val="7A0EDCA4"/>
    <w:lvl w:ilvl="0" w:tplc="04090001">
      <w:start w:val="1"/>
      <w:numFmt w:val="bullet"/>
      <w:lvlText w:val=""/>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23390468"/>
    <w:multiLevelType w:val="hybridMultilevel"/>
    <w:tmpl w:val="985EF68A"/>
    <w:lvl w:ilvl="0" w:tplc="B48A7E64">
      <w:start w:val="1"/>
      <w:numFmt w:val="bullet"/>
      <w:lvlText w:val=""/>
      <w:lvlJc w:val="left"/>
      <w:pPr>
        <w:tabs>
          <w:tab w:val="num" w:pos="720"/>
        </w:tabs>
        <w:ind w:left="720" w:hanging="360"/>
      </w:pPr>
      <w:rPr>
        <w:rFonts w:ascii="Wingdings" w:hAnsi="Wingdings" w:hint="default"/>
      </w:rPr>
    </w:lvl>
    <w:lvl w:ilvl="1" w:tplc="56F2FC10">
      <w:numFmt w:val="bullet"/>
      <w:lvlText w:val="•"/>
      <w:lvlJc w:val="left"/>
      <w:pPr>
        <w:tabs>
          <w:tab w:val="num" w:pos="1440"/>
        </w:tabs>
        <w:ind w:left="1440" w:hanging="360"/>
      </w:pPr>
      <w:rPr>
        <w:rFonts w:ascii="Arial" w:hAnsi="Arial" w:hint="default"/>
      </w:rPr>
    </w:lvl>
    <w:lvl w:ilvl="2" w:tplc="A3DCBDA8" w:tentative="1">
      <w:start w:val="1"/>
      <w:numFmt w:val="bullet"/>
      <w:lvlText w:val=""/>
      <w:lvlJc w:val="left"/>
      <w:pPr>
        <w:tabs>
          <w:tab w:val="num" w:pos="2160"/>
        </w:tabs>
        <w:ind w:left="2160" w:hanging="360"/>
      </w:pPr>
      <w:rPr>
        <w:rFonts w:ascii="Wingdings" w:hAnsi="Wingdings" w:hint="default"/>
      </w:rPr>
    </w:lvl>
    <w:lvl w:ilvl="3" w:tplc="5EDA475E" w:tentative="1">
      <w:start w:val="1"/>
      <w:numFmt w:val="bullet"/>
      <w:lvlText w:val=""/>
      <w:lvlJc w:val="left"/>
      <w:pPr>
        <w:tabs>
          <w:tab w:val="num" w:pos="2880"/>
        </w:tabs>
        <w:ind w:left="2880" w:hanging="360"/>
      </w:pPr>
      <w:rPr>
        <w:rFonts w:ascii="Wingdings" w:hAnsi="Wingdings" w:hint="default"/>
      </w:rPr>
    </w:lvl>
    <w:lvl w:ilvl="4" w:tplc="3A649F50" w:tentative="1">
      <w:start w:val="1"/>
      <w:numFmt w:val="bullet"/>
      <w:lvlText w:val=""/>
      <w:lvlJc w:val="left"/>
      <w:pPr>
        <w:tabs>
          <w:tab w:val="num" w:pos="3600"/>
        </w:tabs>
        <w:ind w:left="3600" w:hanging="360"/>
      </w:pPr>
      <w:rPr>
        <w:rFonts w:ascii="Wingdings" w:hAnsi="Wingdings" w:hint="default"/>
      </w:rPr>
    </w:lvl>
    <w:lvl w:ilvl="5" w:tplc="3C78262E" w:tentative="1">
      <w:start w:val="1"/>
      <w:numFmt w:val="bullet"/>
      <w:lvlText w:val=""/>
      <w:lvlJc w:val="left"/>
      <w:pPr>
        <w:tabs>
          <w:tab w:val="num" w:pos="4320"/>
        </w:tabs>
        <w:ind w:left="4320" w:hanging="360"/>
      </w:pPr>
      <w:rPr>
        <w:rFonts w:ascii="Wingdings" w:hAnsi="Wingdings" w:hint="default"/>
      </w:rPr>
    </w:lvl>
    <w:lvl w:ilvl="6" w:tplc="3CD62FD8" w:tentative="1">
      <w:start w:val="1"/>
      <w:numFmt w:val="bullet"/>
      <w:lvlText w:val=""/>
      <w:lvlJc w:val="left"/>
      <w:pPr>
        <w:tabs>
          <w:tab w:val="num" w:pos="5040"/>
        </w:tabs>
        <w:ind w:left="5040" w:hanging="360"/>
      </w:pPr>
      <w:rPr>
        <w:rFonts w:ascii="Wingdings" w:hAnsi="Wingdings" w:hint="default"/>
      </w:rPr>
    </w:lvl>
    <w:lvl w:ilvl="7" w:tplc="BCEA12E0" w:tentative="1">
      <w:start w:val="1"/>
      <w:numFmt w:val="bullet"/>
      <w:lvlText w:val=""/>
      <w:lvlJc w:val="left"/>
      <w:pPr>
        <w:tabs>
          <w:tab w:val="num" w:pos="5760"/>
        </w:tabs>
        <w:ind w:left="5760" w:hanging="360"/>
      </w:pPr>
      <w:rPr>
        <w:rFonts w:ascii="Wingdings" w:hAnsi="Wingdings" w:hint="default"/>
      </w:rPr>
    </w:lvl>
    <w:lvl w:ilvl="8" w:tplc="739237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A58FF"/>
    <w:multiLevelType w:val="hybridMultilevel"/>
    <w:tmpl w:val="D8E683EE"/>
    <w:lvl w:ilvl="0" w:tplc="04090017">
      <w:start w:val="1"/>
      <w:numFmt w:val="lowerLetter"/>
      <w:lvlText w:val="%1)"/>
      <w:lvlJc w:val="left"/>
      <w:pPr>
        <w:ind w:left="900" w:hanging="360"/>
      </w:pPr>
      <w:rPr>
        <w:rFonts w:hint="default"/>
        <w:b w:val="0"/>
        <w:i w:val="0"/>
      </w:rPr>
    </w:lvl>
    <w:lvl w:ilvl="1" w:tplc="04090017">
      <w:start w:val="1"/>
      <w:numFmt w:val="lowerLetter"/>
      <w:lvlText w:val="%2)"/>
      <w:lvlJc w:val="left"/>
      <w:pPr>
        <w:ind w:left="1620" w:hanging="360"/>
      </w:pPr>
      <w:rPr>
        <w:rFonts w:hint="default"/>
        <w:b w:val="0"/>
      </w:rPr>
    </w:lvl>
    <w:lvl w:ilvl="2" w:tplc="0409000F">
      <w:start w:val="1"/>
      <w:numFmt w:val="decimal"/>
      <w:lvlText w:val="%3."/>
      <w:lvlJc w:val="left"/>
      <w:pPr>
        <w:ind w:left="2340" w:hanging="180"/>
      </w:pPr>
      <w:rPr>
        <w:rFonts w:hint="default"/>
        <w:i w:val="0"/>
      </w:rPr>
    </w:lvl>
    <w:lvl w:ilvl="3" w:tplc="0409000F">
      <w:start w:val="1"/>
      <w:numFmt w:val="decimal"/>
      <w:lvlText w:val="%4."/>
      <w:lvlJc w:val="left"/>
      <w:pPr>
        <w:ind w:left="3060" w:hanging="360"/>
      </w:pPr>
    </w:lvl>
    <w:lvl w:ilvl="4" w:tplc="0409000F">
      <w:start w:val="1"/>
      <w:numFmt w:val="decimal"/>
      <w:lvlText w:val="%5."/>
      <w:lvlJc w:val="left"/>
      <w:pPr>
        <w:ind w:left="3780" w:hanging="360"/>
      </w:pPr>
      <w:rPr>
        <w:rFonts w:hint="default"/>
      </w:rPr>
    </w:lvl>
    <w:lvl w:ilvl="5" w:tplc="41A6E814">
      <w:numFmt w:val="bullet"/>
      <w:lvlText w:val="-"/>
      <w:lvlJc w:val="left"/>
      <w:pPr>
        <w:ind w:left="4680" w:hanging="360"/>
      </w:pPr>
      <w:rPr>
        <w:rFonts w:ascii="Candara" w:eastAsiaTheme="minorHAnsi" w:hAnsi="Candara" w:cstheme="minorBidi" w:hint="default"/>
      </w:rPr>
    </w:lvl>
    <w:lvl w:ilvl="6" w:tplc="0409000F">
      <w:start w:val="1"/>
      <w:numFmt w:val="decimal"/>
      <w:lvlText w:val="%7."/>
      <w:lvlJc w:val="left"/>
      <w:pPr>
        <w:ind w:left="5220" w:hanging="360"/>
      </w:pPr>
    </w:lvl>
    <w:lvl w:ilvl="7" w:tplc="04090001">
      <w:start w:val="1"/>
      <w:numFmt w:val="bullet"/>
      <w:lvlText w:val=""/>
      <w:lvlJc w:val="left"/>
      <w:pPr>
        <w:ind w:left="5940" w:hanging="360"/>
      </w:pPr>
      <w:rPr>
        <w:rFonts w:ascii="Symbol" w:hAnsi="Symbol" w:hint="default"/>
      </w:rPr>
    </w:lvl>
    <w:lvl w:ilvl="8" w:tplc="0409001B" w:tentative="1">
      <w:start w:val="1"/>
      <w:numFmt w:val="lowerRoman"/>
      <w:lvlText w:val="%9."/>
      <w:lvlJc w:val="right"/>
      <w:pPr>
        <w:ind w:left="6660" w:hanging="180"/>
      </w:pPr>
    </w:lvl>
  </w:abstractNum>
  <w:abstractNum w:abstractNumId="12" w15:restartNumberingAfterBreak="0">
    <w:nsid w:val="2C0C0A10"/>
    <w:multiLevelType w:val="hybridMultilevel"/>
    <w:tmpl w:val="588C4C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FB16122"/>
    <w:multiLevelType w:val="hybridMultilevel"/>
    <w:tmpl w:val="660A1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66E48A5"/>
    <w:multiLevelType w:val="hybridMultilevel"/>
    <w:tmpl w:val="5130F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C4975"/>
    <w:multiLevelType w:val="hybridMultilevel"/>
    <w:tmpl w:val="B5C60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3310D"/>
    <w:multiLevelType w:val="hybridMultilevel"/>
    <w:tmpl w:val="136447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B24164B"/>
    <w:multiLevelType w:val="hybridMultilevel"/>
    <w:tmpl w:val="C34A6340"/>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18" w15:restartNumberingAfterBreak="0">
    <w:nsid w:val="3C4C6DD7"/>
    <w:multiLevelType w:val="hybridMultilevel"/>
    <w:tmpl w:val="5F3AA4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F4A3F93"/>
    <w:multiLevelType w:val="hybridMultilevel"/>
    <w:tmpl w:val="3326B178"/>
    <w:lvl w:ilvl="0" w:tplc="0409000F">
      <w:start w:val="1"/>
      <w:numFmt w:val="decimal"/>
      <w:lvlText w:val="%1."/>
      <w:lvlJc w:val="left"/>
      <w:pPr>
        <w:tabs>
          <w:tab w:val="num" w:pos="1260"/>
        </w:tabs>
        <w:ind w:left="1260" w:hanging="360"/>
      </w:pPr>
      <w:rPr>
        <w:rFonts w:hint="default"/>
      </w:rPr>
    </w:lvl>
    <w:lvl w:ilvl="1" w:tplc="82047B56">
      <w:numFmt w:val="bullet"/>
      <w:lvlText w:val="•"/>
      <w:lvlJc w:val="left"/>
      <w:pPr>
        <w:tabs>
          <w:tab w:val="num" w:pos="1980"/>
        </w:tabs>
        <w:ind w:left="1980" w:hanging="360"/>
      </w:pPr>
      <w:rPr>
        <w:rFonts w:ascii="Arial" w:hAnsi="Arial" w:hint="default"/>
      </w:rPr>
    </w:lvl>
    <w:lvl w:ilvl="2" w:tplc="05003554">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2129BA"/>
    <w:multiLevelType w:val="hybridMultilevel"/>
    <w:tmpl w:val="18B8B1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2E80EC6"/>
    <w:multiLevelType w:val="hybridMultilevel"/>
    <w:tmpl w:val="01CE90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3D758CB"/>
    <w:multiLevelType w:val="hybridMultilevel"/>
    <w:tmpl w:val="C3BA6C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6126007"/>
    <w:multiLevelType w:val="hybridMultilevel"/>
    <w:tmpl w:val="782E02BA"/>
    <w:lvl w:ilvl="0" w:tplc="9E7A4FCA">
      <w:start w:val="1"/>
      <w:numFmt w:val="upperRoman"/>
      <w:lvlText w:val="%1."/>
      <w:lvlJc w:val="left"/>
      <w:pPr>
        <w:ind w:left="720" w:hanging="360"/>
      </w:pPr>
      <w:rPr>
        <w:rFonts w:hint="default"/>
        <w:b/>
        <w:i w:val="0"/>
      </w:rPr>
    </w:lvl>
    <w:lvl w:ilvl="1" w:tplc="0409000D">
      <w:start w:val="1"/>
      <w:numFmt w:val="bullet"/>
      <w:lvlText w:val=""/>
      <w:lvlJc w:val="left"/>
      <w:pPr>
        <w:ind w:left="1440" w:hanging="360"/>
      </w:pPr>
      <w:rPr>
        <w:rFonts w:ascii="Wingdings" w:hAnsi="Wingding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4" w15:restartNumberingAfterBreak="0">
    <w:nsid w:val="475601E7"/>
    <w:multiLevelType w:val="hybridMultilevel"/>
    <w:tmpl w:val="1264E734"/>
    <w:lvl w:ilvl="0" w:tplc="04090001">
      <w:start w:val="1"/>
      <w:numFmt w:val="bullet"/>
      <w:lvlText w:val=""/>
      <w:lvlJc w:val="left"/>
      <w:pPr>
        <w:tabs>
          <w:tab w:val="num" w:pos="720"/>
        </w:tabs>
        <w:ind w:left="720" w:hanging="360"/>
      </w:pPr>
      <w:rPr>
        <w:rFonts w:ascii="Symbol" w:hAnsi="Symbol" w:hint="default"/>
      </w:rPr>
    </w:lvl>
    <w:lvl w:ilvl="1" w:tplc="4F42103A">
      <w:numFmt w:val="bullet"/>
      <w:lvlText w:val="•"/>
      <w:lvlJc w:val="left"/>
      <w:pPr>
        <w:tabs>
          <w:tab w:val="num" w:pos="1440"/>
        </w:tabs>
        <w:ind w:left="1440" w:hanging="360"/>
      </w:pPr>
      <w:rPr>
        <w:rFonts w:ascii="Arial" w:hAnsi="Arial" w:hint="default"/>
      </w:rPr>
    </w:lvl>
    <w:lvl w:ilvl="2" w:tplc="350C814E">
      <w:start w:val="1"/>
      <w:numFmt w:val="bullet"/>
      <w:lvlText w:val="-"/>
      <w:lvlJc w:val="left"/>
      <w:pPr>
        <w:tabs>
          <w:tab w:val="num" w:pos="2160"/>
        </w:tabs>
        <w:ind w:left="2160" w:hanging="360"/>
      </w:pPr>
      <w:rPr>
        <w:rFonts w:ascii="Courier New" w:hAnsi="Courier New" w:hint="default"/>
      </w:rPr>
    </w:lvl>
    <w:lvl w:ilvl="3" w:tplc="5FB4EA2A" w:tentative="1">
      <w:start w:val="1"/>
      <w:numFmt w:val="bullet"/>
      <w:lvlText w:val=""/>
      <w:lvlJc w:val="left"/>
      <w:pPr>
        <w:tabs>
          <w:tab w:val="num" w:pos="2880"/>
        </w:tabs>
        <w:ind w:left="2880" w:hanging="360"/>
      </w:pPr>
      <w:rPr>
        <w:rFonts w:ascii="Wingdings" w:hAnsi="Wingdings" w:hint="default"/>
      </w:rPr>
    </w:lvl>
    <w:lvl w:ilvl="4" w:tplc="ECE2639A" w:tentative="1">
      <w:start w:val="1"/>
      <w:numFmt w:val="bullet"/>
      <w:lvlText w:val=""/>
      <w:lvlJc w:val="left"/>
      <w:pPr>
        <w:tabs>
          <w:tab w:val="num" w:pos="3600"/>
        </w:tabs>
        <w:ind w:left="3600" w:hanging="360"/>
      </w:pPr>
      <w:rPr>
        <w:rFonts w:ascii="Wingdings" w:hAnsi="Wingdings" w:hint="default"/>
      </w:rPr>
    </w:lvl>
    <w:lvl w:ilvl="5" w:tplc="69987680" w:tentative="1">
      <w:start w:val="1"/>
      <w:numFmt w:val="bullet"/>
      <w:lvlText w:val=""/>
      <w:lvlJc w:val="left"/>
      <w:pPr>
        <w:tabs>
          <w:tab w:val="num" w:pos="4320"/>
        </w:tabs>
        <w:ind w:left="4320" w:hanging="360"/>
      </w:pPr>
      <w:rPr>
        <w:rFonts w:ascii="Wingdings" w:hAnsi="Wingdings" w:hint="default"/>
      </w:rPr>
    </w:lvl>
    <w:lvl w:ilvl="6" w:tplc="936AD1B8" w:tentative="1">
      <w:start w:val="1"/>
      <w:numFmt w:val="bullet"/>
      <w:lvlText w:val=""/>
      <w:lvlJc w:val="left"/>
      <w:pPr>
        <w:tabs>
          <w:tab w:val="num" w:pos="5040"/>
        </w:tabs>
        <w:ind w:left="5040" w:hanging="360"/>
      </w:pPr>
      <w:rPr>
        <w:rFonts w:ascii="Wingdings" w:hAnsi="Wingdings" w:hint="default"/>
      </w:rPr>
    </w:lvl>
    <w:lvl w:ilvl="7" w:tplc="080CF846" w:tentative="1">
      <w:start w:val="1"/>
      <w:numFmt w:val="bullet"/>
      <w:lvlText w:val=""/>
      <w:lvlJc w:val="left"/>
      <w:pPr>
        <w:tabs>
          <w:tab w:val="num" w:pos="5760"/>
        </w:tabs>
        <w:ind w:left="5760" w:hanging="360"/>
      </w:pPr>
      <w:rPr>
        <w:rFonts w:ascii="Wingdings" w:hAnsi="Wingdings" w:hint="default"/>
      </w:rPr>
    </w:lvl>
    <w:lvl w:ilvl="8" w:tplc="43C423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50F76"/>
    <w:multiLevelType w:val="hybridMultilevel"/>
    <w:tmpl w:val="9C3C1CE4"/>
    <w:lvl w:ilvl="0" w:tplc="9E7A4FCA">
      <w:start w:val="1"/>
      <w:numFmt w:val="upperRoman"/>
      <w:lvlText w:val="%1."/>
      <w:lvlJc w:val="left"/>
      <w:pPr>
        <w:ind w:left="720" w:hanging="360"/>
      </w:pPr>
      <w:rPr>
        <w:rFonts w:hint="default"/>
        <w:b/>
        <w:i w:val="0"/>
      </w:rPr>
    </w:lvl>
    <w:lvl w:ilvl="1" w:tplc="0409000D">
      <w:start w:val="1"/>
      <w:numFmt w:val="bullet"/>
      <w:lvlText w:val=""/>
      <w:lvlJc w:val="left"/>
      <w:pPr>
        <w:ind w:left="1440" w:hanging="360"/>
      </w:pPr>
      <w:rPr>
        <w:rFonts w:ascii="Wingdings" w:hAnsi="Wingding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6" w15:restartNumberingAfterBreak="0">
    <w:nsid w:val="532A49B4"/>
    <w:multiLevelType w:val="hybridMultilevel"/>
    <w:tmpl w:val="872C24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3F64F90"/>
    <w:multiLevelType w:val="hybridMultilevel"/>
    <w:tmpl w:val="3D1A65B8"/>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8" w15:restartNumberingAfterBreak="0">
    <w:nsid w:val="62BA381F"/>
    <w:multiLevelType w:val="hybridMultilevel"/>
    <w:tmpl w:val="7A741616"/>
    <w:lvl w:ilvl="0" w:tplc="8770761A">
      <w:start w:val="1"/>
      <w:numFmt w:val="bullet"/>
      <w:lvlText w:val=""/>
      <w:lvlJc w:val="left"/>
      <w:pPr>
        <w:tabs>
          <w:tab w:val="num" w:pos="720"/>
        </w:tabs>
        <w:ind w:left="720" w:hanging="360"/>
      </w:pPr>
      <w:rPr>
        <w:rFonts w:ascii="Wingdings" w:hAnsi="Wingdings" w:hint="default"/>
      </w:rPr>
    </w:lvl>
    <w:lvl w:ilvl="1" w:tplc="28C8D1B2">
      <w:numFmt w:val="bullet"/>
      <w:lvlText w:val="•"/>
      <w:lvlJc w:val="left"/>
      <w:pPr>
        <w:tabs>
          <w:tab w:val="num" w:pos="1440"/>
        </w:tabs>
        <w:ind w:left="1440" w:hanging="360"/>
      </w:pPr>
      <w:rPr>
        <w:rFonts w:ascii="Arial" w:hAnsi="Arial" w:hint="default"/>
      </w:rPr>
    </w:lvl>
    <w:lvl w:ilvl="2" w:tplc="30BE67F6" w:tentative="1">
      <w:start w:val="1"/>
      <w:numFmt w:val="bullet"/>
      <w:lvlText w:val=""/>
      <w:lvlJc w:val="left"/>
      <w:pPr>
        <w:tabs>
          <w:tab w:val="num" w:pos="2160"/>
        </w:tabs>
        <w:ind w:left="2160" w:hanging="360"/>
      </w:pPr>
      <w:rPr>
        <w:rFonts w:ascii="Wingdings" w:hAnsi="Wingdings" w:hint="default"/>
      </w:rPr>
    </w:lvl>
    <w:lvl w:ilvl="3" w:tplc="AA282A78" w:tentative="1">
      <w:start w:val="1"/>
      <w:numFmt w:val="bullet"/>
      <w:lvlText w:val=""/>
      <w:lvlJc w:val="left"/>
      <w:pPr>
        <w:tabs>
          <w:tab w:val="num" w:pos="2880"/>
        </w:tabs>
        <w:ind w:left="2880" w:hanging="360"/>
      </w:pPr>
      <w:rPr>
        <w:rFonts w:ascii="Wingdings" w:hAnsi="Wingdings" w:hint="default"/>
      </w:rPr>
    </w:lvl>
    <w:lvl w:ilvl="4" w:tplc="B184BD9A" w:tentative="1">
      <w:start w:val="1"/>
      <w:numFmt w:val="bullet"/>
      <w:lvlText w:val=""/>
      <w:lvlJc w:val="left"/>
      <w:pPr>
        <w:tabs>
          <w:tab w:val="num" w:pos="3600"/>
        </w:tabs>
        <w:ind w:left="3600" w:hanging="360"/>
      </w:pPr>
      <w:rPr>
        <w:rFonts w:ascii="Wingdings" w:hAnsi="Wingdings" w:hint="default"/>
      </w:rPr>
    </w:lvl>
    <w:lvl w:ilvl="5" w:tplc="48348182" w:tentative="1">
      <w:start w:val="1"/>
      <w:numFmt w:val="bullet"/>
      <w:lvlText w:val=""/>
      <w:lvlJc w:val="left"/>
      <w:pPr>
        <w:tabs>
          <w:tab w:val="num" w:pos="4320"/>
        </w:tabs>
        <w:ind w:left="4320" w:hanging="360"/>
      </w:pPr>
      <w:rPr>
        <w:rFonts w:ascii="Wingdings" w:hAnsi="Wingdings" w:hint="default"/>
      </w:rPr>
    </w:lvl>
    <w:lvl w:ilvl="6" w:tplc="D3307142" w:tentative="1">
      <w:start w:val="1"/>
      <w:numFmt w:val="bullet"/>
      <w:lvlText w:val=""/>
      <w:lvlJc w:val="left"/>
      <w:pPr>
        <w:tabs>
          <w:tab w:val="num" w:pos="5040"/>
        </w:tabs>
        <w:ind w:left="5040" w:hanging="360"/>
      </w:pPr>
      <w:rPr>
        <w:rFonts w:ascii="Wingdings" w:hAnsi="Wingdings" w:hint="default"/>
      </w:rPr>
    </w:lvl>
    <w:lvl w:ilvl="7" w:tplc="67DA9764" w:tentative="1">
      <w:start w:val="1"/>
      <w:numFmt w:val="bullet"/>
      <w:lvlText w:val=""/>
      <w:lvlJc w:val="left"/>
      <w:pPr>
        <w:tabs>
          <w:tab w:val="num" w:pos="5760"/>
        </w:tabs>
        <w:ind w:left="5760" w:hanging="360"/>
      </w:pPr>
      <w:rPr>
        <w:rFonts w:ascii="Wingdings" w:hAnsi="Wingdings" w:hint="default"/>
      </w:rPr>
    </w:lvl>
    <w:lvl w:ilvl="8" w:tplc="4C70F5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34BA2"/>
    <w:multiLevelType w:val="hybridMultilevel"/>
    <w:tmpl w:val="9B1C233E"/>
    <w:lvl w:ilvl="0" w:tplc="08E6AC54">
      <w:start w:val="1"/>
      <w:numFmt w:val="bullet"/>
      <w:lvlText w:val=""/>
      <w:lvlJc w:val="left"/>
      <w:pPr>
        <w:tabs>
          <w:tab w:val="num" w:pos="1260"/>
        </w:tabs>
        <w:ind w:left="1260" w:hanging="360"/>
      </w:pPr>
      <w:rPr>
        <w:rFonts w:ascii="Wingdings" w:hAnsi="Wingdings" w:hint="default"/>
      </w:rPr>
    </w:lvl>
    <w:lvl w:ilvl="1" w:tplc="82047B56">
      <w:numFmt w:val="bullet"/>
      <w:lvlText w:val="•"/>
      <w:lvlJc w:val="left"/>
      <w:pPr>
        <w:tabs>
          <w:tab w:val="num" w:pos="1980"/>
        </w:tabs>
        <w:ind w:left="1980" w:hanging="360"/>
      </w:pPr>
      <w:rPr>
        <w:rFonts w:ascii="Arial" w:hAnsi="Arial" w:hint="default"/>
      </w:rPr>
    </w:lvl>
    <w:lvl w:ilvl="2" w:tplc="0409000D">
      <w:start w:val="1"/>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8D7217A"/>
    <w:multiLevelType w:val="hybridMultilevel"/>
    <w:tmpl w:val="20A257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CA06AD7"/>
    <w:multiLevelType w:val="hybridMultilevel"/>
    <w:tmpl w:val="FF20F5A2"/>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63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32" w15:restartNumberingAfterBreak="0">
    <w:nsid w:val="7CED724E"/>
    <w:multiLevelType w:val="hybridMultilevel"/>
    <w:tmpl w:val="DB9C8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9"/>
  </w:num>
  <w:num w:numId="4">
    <w:abstractNumId w:val="29"/>
  </w:num>
  <w:num w:numId="5">
    <w:abstractNumId w:val="8"/>
  </w:num>
  <w:num w:numId="6">
    <w:abstractNumId w:val="23"/>
  </w:num>
  <w:num w:numId="7">
    <w:abstractNumId w:val="14"/>
  </w:num>
  <w:num w:numId="8">
    <w:abstractNumId w:val="6"/>
  </w:num>
  <w:num w:numId="9">
    <w:abstractNumId w:val="32"/>
  </w:num>
  <w:num w:numId="10">
    <w:abstractNumId w:val="15"/>
  </w:num>
  <w:num w:numId="11">
    <w:abstractNumId w:val="17"/>
  </w:num>
  <w:num w:numId="12">
    <w:abstractNumId w:val="9"/>
  </w:num>
  <w:num w:numId="13">
    <w:abstractNumId w:val="5"/>
  </w:num>
  <w:num w:numId="14">
    <w:abstractNumId w:val="21"/>
  </w:num>
  <w:num w:numId="15">
    <w:abstractNumId w:val="0"/>
  </w:num>
  <w:num w:numId="16">
    <w:abstractNumId w:val="24"/>
  </w:num>
  <w:num w:numId="17">
    <w:abstractNumId w:val="20"/>
  </w:num>
  <w:num w:numId="18">
    <w:abstractNumId w:val="25"/>
  </w:num>
  <w:num w:numId="19">
    <w:abstractNumId w:val="13"/>
  </w:num>
  <w:num w:numId="20">
    <w:abstractNumId w:val="10"/>
  </w:num>
  <w:num w:numId="21">
    <w:abstractNumId w:val="28"/>
  </w:num>
  <w:num w:numId="22">
    <w:abstractNumId w:val="4"/>
  </w:num>
  <w:num w:numId="23">
    <w:abstractNumId w:val="1"/>
  </w:num>
  <w:num w:numId="24">
    <w:abstractNumId w:val="30"/>
  </w:num>
  <w:num w:numId="25">
    <w:abstractNumId w:val="22"/>
  </w:num>
  <w:num w:numId="26">
    <w:abstractNumId w:val="2"/>
  </w:num>
  <w:num w:numId="27">
    <w:abstractNumId w:val="12"/>
  </w:num>
  <w:num w:numId="28">
    <w:abstractNumId w:val="18"/>
  </w:num>
  <w:num w:numId="29">
    <w:abstractNumId w:val="26"/>
  </w:num>
  <w:num w:numId="30">
    <w:abstractNumId w:val="3"/>
  </w:num>
  <w:num w:numId="31">
    <w:abstractNumId w:val="16"/>
  </w:num>
  <w:num w:numId="32">
    <w:abstractNumId w:val="27"/>
  </w:num>
  <w:num w:numId="33">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przyk, Brian">
    <w15:presenceInfo w15:providerId="AD" w15:userId="S-1-5-21-1675938077-2884340581-1879326672-5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8B"/>
    <w:rsid w:val="000001BB"/>
    <w:rsid w:val="00000604"/>
    <w:rsid w:val="000010CF"/>
    <w:rsid w:val="000020A1"/>
    <w:rsid w:val="00002541"/>
    <w:rsid w:val="00006A4B"/>
    <w:rsid w:val="00007D77"/>
    <w:rsid w:val="00011CBD"/>
    <w:rsid w:val="00011EA6"/>
    <w:rsid w:val="00014A49"/>
    <w:rsid w:val="00015D74"/>
    <w:rsid w:val="00020402"/>
    <w:rsid w:val="00023188"/>
    <w:rsid w:val="00023594"/>
    <w:rsid w:val="0002395A"/>
    <w:rsid w:val="00024701"/>
    <w:rsid w:val="000267AF"/>
    <w:rsid w:val="00027877"/>
    <w:rsid w:val="00030D11"/>
    <w:rsid w:val="00031139"/>
    <w:rsid w:val="00032559"/>
    <w:rsid w:val="00032713"/>
    <w:rsid w:val="000332A3"/>
    <w:rsid w:val="00034DD7"/>
    <w:rsid w:val="0004093A"/>
    <w:rsid w:val="0004205E"/>
    <w:rsid w:val="00042CC1"/>
    <w:rsid w:val="000437BF"/>
    <w:rsid w:val="000457C3"/>
    <w:rsid w:val="00046306"/>
    <w:rsid w:val="000463EA"/>
    <w:rsid w:val="00047E15"/>
    <w:rsid w:val="00051226"/>
    <w:rsid w:val="000518AC"/>
    <w:rsid w:val="00052BED"/>
    <w:rsid w:val="00053396"/>
    <w:rsid w:val="00053FD6"/>
    <w:rsid w:val="0005568F"/>
    <w:rsid w:val="000577CB"/>
    <w:rsid w:val="00057C7C"/>
    <w:rsid w:val="00061846"/>
    <w:rsid w:val="00063612"/>
    <w:rsid w:val="00065965"/>
    <w:rsid w:val="00066706"/>
    <w:rsid w:val="000669B7"/>
    <w:rsid w:val="00066BD7"/>
    <w:rsid w:val="00066F14"/>
    <w:rsid w:val="00067030"/>
    <w:rsid w:val="00067727"/>
    <w:rsid w:val="000709F9"/>
    <w:rsid w:val="00070A71"/>
    <w:rsid w:val="00071B84"/>
    <w:rsid w:val="00072113"/>
    <w:rsid w:val="00072D76"/>
    <w:rsid w:val="000732EA"/>
    <w:rsid w:val="00073671"/>
    <w:rsid w:val="0007711F"/>
    <w:rsid w:val="0007773C"/>
    <w:rsid w:val="00077B16"/>
    <w:rsid w:val="000808D7"/>
    <w:rsid w:val="00080D2C"/>
    <w:rsid w:val="00081A60"/>
    <w:rsid w:val="000820CF"/>
    <w:rsid w:val="00082EE4"/>
    <w:rsid w:val="00083D35"/>
    <w:rsid w:val="00086D75"/>
    <w:rsid w:val="000928E0"/>
    <w:rsid w:val="00092DA3"/>
    <w:rsid w:val="00095764"/>
    <w:rsid w:val="000A0163"/>
    <w:rsid w:val="000A34D7"/>
    <w:rsid w:val="000A40B3"/>
    <w:rsid w:val="000A4C04"/>
    <w:rsid w:val="000A54DF"/>
    <w:rsid w:val="000A6C73"/>
    <w:rsid w:val="000A78AE"/>
    <w:rsid w:val="000A790E"/>
    <w:rsid w:val="000B135A"/>
    <w:rsid w:val="000B1619"/>
    <w:rsid w:val="000B5BC5"/>
    <w:rsid w:val="000B614E"/>
    <w:rsid w:val="000B62A1"/>
    <w:rsid w:val="000B6EC2"/>
    <w:rsid w:val="000C02F8"/>
    <w:rsid w:val="000C0616"/>
    <w:rsid w:val="000C19BB"/>
    <w:rsid w:val="000C57A1"/>
    <w:rsid w:val="000C5D30"/>
    <w:rsid w:val="000C65C4"/>
    <w:rsid w:val="000C7B2D"/>
    <w:rsid w:val="000D0161"/>
    <w:rsid w:val="000D1A37"/>
    <w:rsid w:val="000D4EE6"/>
    <w:rsid w:val="000D6626"/>
    <w:rsid w:val="000E0176"/>
    <w:rsid w:val="000E1986"/>
    <w:rsid w:val="000E313A"/>
    <w:rsid w:val="000E32BD"/>
    <w:rsid w:val="000E3557"/>
    <w:rsid w:val="000E6221"/>
    <w:rsid w:val="000E62CA"/>
    <w:rsid w:val="000E6AE3"/>
    <w:rsid w:val="000E71B9"/>
    <w:rsid w:val="000E7497"/>
    <w:rsid w:val="000F0246"/>
    <w:rsid w:val="000F22E4"/>
    <w:rsid w:val="000F33B7"/>
    <w:rsid w:val="000F79D3"/>
    <w:rsid w:val="00100CA3"/>
    <w:rsid w:val="0010224D"/>
    <w:rsid w:val="00103C60"/>
    <w:rsid w:val="001042A3"/>
    <w:rsid w:val="00105033"/>
    <w:rsid w:val="00105A72"/>
    <w:rsid w:val="00105C80"/>
    <w:rsid w:val="00107F91"/>
    <w:rsid w:val="0011124F"/>
    <w:rsid w:val="00112388"/>
    <w:rsid w:val="001127C6"/>
    <w:rsid w:val="001138BA"/>
    <w:rsid w:val="00114DEA"/>
    <w:rsid w:val="00115E0C"/>
    <w:rsid w:val="0011660B"/>
    <w:rsid w:val="00117406"/>
    <w:rsid w:val="00117E7E"/>
    <w:rsid w:val="00121010"/>
    <w:rsid w:val="00124D4E"/>
    <w:rsid w:val="00125099"/>
    <w:rsid w:val="0012664B"/>
    <w:rsid w:val="001316BA"/>
    <w:rsid w:val="001316DD"/>
    <w:rsid w:val="00132D6E"/>
    <w:rsid w:val="0013317C"/>
    <w:rsid w:val="001331A1"/>
    <w:rsid w:val="001336F1"/>
    <w:rsid w:val="0013544B"/>
    <w:rsid w:val="00135673"/>
    <w:rsid w:val="0013578C"/>
    <w:rsid w:val="00135FCD"/>
    <w:rsid w:val="00136482"/>
    <w:rsid w:val="001376CC"/>
    <w:rsid w:val="00137754"/>
    <w:rsid w:val="00137BBA"/>
    <w:rsid w:val="00140DAE"/>
    <w:rsid w:val="00141451"/>
    <w:rsid w:val="0014250E"/>
    <w:rsid w:val="001426E4"/>
    <w:rsid w:val="00142E00"/>
    <w:rsid w:val="00142F12"/>
    <w:rsid w:val="0014374C"/>
    <w:rsid w:val="001440E2"/>
    <w:rsid w:val="00145E82"/>
    <w:rsid w:val="00146470"/>
    <w:rsid w:val="0015169C"/>
    <w:rsid w:val="00152AF9"/>
    <w:rsid w:val="00152CA5"/>
    <w:rsid w:val="00153BCA"/>
    <w:rsid w:val="001553D4"/>
    <w:rsid w:val="001555A8"/>
    <w:rsid w:val="00155CDB"/>
    <w:rsid w:val="001568FD"/>
    <w:rsid w:val="00156F88"/>
    <w:rsid w:val="0016071E"/>
    <w:rsid w:val="00160762"/>
    <w:rsid w:val="00160DB8"/>
    <w:rsid w:val="001616BE"/>
    <w:rsid w:val="00161D16"/>
    <w:rsid w:val="001636A2"/>
    <w:rsid w:val="00165D8A"/>
    <w:rsid w:val="0016774E"/>
    <w:rsid w:val="00170A20"/>
    <w:rsid w:val="00172436"/>
    <w:rsid w:val="00172E66"/>
    <w:rsid w:val="00173944"/>
    <w:rsid w:val="00174496"/>
    <w:rsid w:val="00174E40"/>
    <w:rsid w:val="00175D2F"/>
    <w:rsid w:val="00175F49"/>
    <w:rsid w:val="00176432"/>
    <w:rsid w:val="00176869"/>
    <w:rsid w:val="001769AF"/>
    <w:rsid w:val="00177B30"/>
    <w:rsid w:val="001818C3"/>
    <w:rsid w:val="00181A68"/>
    <w:rsid w:val="001842D9"/>
    <w:rsid w:val="00184634"/>
    <w:rsid w:val="001862C4"/>
    <w:rsid w:val="00187B14"/>
    <w:rsid w:val="00190A32"/>
    <w:rsid w:val="00190A62"/>
    <w:rsid w:val="00190DC8"/>
    <w:rsid w:val="0019275E"/>
    <w:rsid w:val="0019451A"/>
    <w:rsid w:val="0019557D"/>
    <w:rsid w:val="001962C1"/>
    <w:rsid w:val="00196CF5"/>
    <w:rsid w:val="00197CBB"/>
    <w:rsid w:val="001A239A"/>
    <w:rsid w:val="001A5253"/>
    <w:rsid w:val="001A63C7"/>
    <w:rsid w:val="001A6DB8"/>
    <w:rsid w:val="001B08B1"/>
    <w:rsid w:val="001B0C79"/>
    <w:rsid w:val="001B5DEB"/>
    <w:rsid w:val="001B6219"/>
    <w:rsid w:val="001B7F48"/>
    <w:rsid w:val="001C0192"/>
    <w:rsid w:val="001C0AD3"/>
    <w:rsid w:val="001C335E"/>
    <w:rsid w:val="001C7D90"/>
    <w:rsid w:val="001D09F1"/>
    <w:rsid w:val="001D0B42"/>
    <w:rsid w:val="001D2A05"/>
    <w:rsid w:val="001D30AD"/>
    <w:rsid w:val="001D3C9F"/>
    <w:rsid w:val="001D3FC7"/>
    <w:rsid w:val="001D4434"/>
    <w:rsid w:val="001D497D"/>
    <w:rsid w:val="001D7C79"/>
    <w:rsid w:val="001E043E"/>
    <w:rsid w:val="001E1B34"/>
    <w:rsid w:val="001E1EB5"/>
    <w:rsid w:val="001E24BC"/>
    <w:rsid w:val="001E2A4F"/>
    <w:rsid w:val="001E342D"/>
    <w:rsid w:val="001E34B5"/>
    <w:rsid w:val="001E68FA"/>
    <w:rsid w:val="001E728B"/>
    <w:rsid w:val="001F0080"/>
    <w:rsid w:val="001F0C7E"/>
    <w:rsid w:val="001F2640"/>
    <w:rsid w:val="001F34ED"/>
    <w:rsid w:val="001F3AA8"/>
    <w:rsid w:val="001F47C1"/>
    <w:rsid w:val="001F54CC"/>
    <w:rsid w:val="001F5AB9"/>
    <w:rsid w:val="001F6400"/>
    <w:rsid w:val="001F65C1"/>
    <w:rsid w:val="001F6ECB"/>
    <w:rsid w:val="001F701D"/>
    <w:rsid w:val="001F71B5"/>
    <w:rsid w:val="0020351D"/>
    <w:rsid w:val="00203B46"/>
    <w:rsid w:val="00211AAA"/>
    <w:rsid w:val="00212A98"/>
    <w:rsid w:val="0021365A"/>
    <w:rsid w:val="00213DEF"/>
    <w:rsid w:val="002153F5"/>
    <w:rsid w:val="002156B1"/>
    <w:rsid w:val="00216A80"/>
    <w:rsid w:val="00217483"/>
    <w:rsid w:val="00217803"/>
    <w:rsid w:val="00220226"/>
    <w:rsid w:val="002230B4"/>
    <w:rsid w:val="00223AAA"/>
    <w:rsid w:val="0022410E"/>
    <w:rsid w:val="0022485F"/>
    <w:rsid w:val="00227542"/>
    <w:rsid w:val="00227629"/>
    <w:rsid w:val="00230233"/>
    <w:rsid w:val="00230FE7"/>
    <w:rsid w:val="00231B9B"/>
    <w:rsid w:val="00232083"/>
    <w:rsid w:val="00232915"/>
    <w:rsid w:val="002356DD"/>
    <w:rsid w:val="002360CD"/>
    <w:rsid w:val="0024040B"/>
    <w:rsid w:val="00240AA7"/>
    <w:rsid w:val="00240B36"/>
    <w:rsid w:val="002419A8"/>
    <w:rsid w:val="0024274C"/>
    <w:rsid w:val="00245195"/>
    <w:rsid w:val="002460E9"/>
    <w:rsid w:val="00246867"/>
    <w:rsid w:val="002469C3"/>
    <w:rsid w:val="00247BF7"/>
    <w:rsid w:val="00247E3B"/>
    <w:rsid w:val="00250AE7"/>
    <w:rsid w:val="00250C18"/>
    <w:rsid w:val="002510BB"/>
    <w:rsid w:val="002514E5"/>
    <w:rsid w:val="00252983"/>
    <w:rsid w:val="00252CA7"/>
    <w:rsid w:val="00253266"/>
    <w:rsid w:val="00253327"/>
    <w:rsid w:val="002541FB"/>
    <w:rsid w:val="002563A6"/>
    <w:rsid w:val="00256B32"/>
    <w:rsid w:val="00256CD0"/>
    <w:rsid w:val="00260B77"/>
    <w:rsid w:val="002617F2"/>
    <w:rsid w:val="00261E2E"/>
    <w:rsid w:val="0026279A"/>
    <w:rsid w:val="00265639"/>
    <w:rsid w:val="00270033"/>
    <w:rsid w:val="00270450"/>
    <w:rsid w:val="00274143"/>
    <w:rsid w:val="00274B19"/>
    <w:rsid w:val="00276CFB"/>
    <w:rsid w:val="00281AA3"/>
    <w:rsid w:val="00282316"/>
    <w:rsid w:val="00282A02"/>
    <w:rsid w:val="00283288"/>
    <w:rsid w:val="00286FCB"/>
    <w:rsid w:val="00287168"/>
    <w:rsid w:val="00287D7E"/>
    <w:rsid w:val="002900DC"/>
    <w:rsid w:val="00290AC9"/>
    <w:rsid w:val="00292605"/>
    <w:rsid w:val="0029582A"/>
    <w:rsid w:val="0029662E"/>
    <w:rsid w:val="0029734D"/>
    <w:rsid w:val="002A2C36"/>
    <w:rsid w:val="002A3A7E"/>
    <w:rsid w:val="002A49C4"/>
    <w:rsid w:val="002A52CC"/>
    <w:rsid w:val="002A56BC"/>
    <w:rsid w:val="002A6189"/>
    <w:rsid w:val="002A6998"/>
    <w:rsid w:val="002B06CC"/>
    <w:rsid w:val="002B0C89"/>
    <w:rsid w:val="002B2272"/>
    <w:rsid w:val="002B387B"/>
    <w:rsid w:val="002B47B6"/>
    <w:rsid w:val="002B4F19"/>
    <w:rsid w:val="002B4F2D"/>
    <w:rsid w:val="002B5066"/>
    <w:rsid w:val="002B589A"/>
    <w:rsid w:val="002B6AAD"/>
    <w:rsid w:val="002B7607"/>
    <w:rsid w:val="002B79AA"/>
    <w:rsid w:val="002C31D7"/>
    <w:rsid w:val="002C4BF7"/>
    <w:rsid w:val="002C5AE7"/>
    <w:rsid w:val="002C674F"/>
    <w:rsid w:val="002C7507"/>
    <w:rsid w:val="002D007A"/>
    <w:rsid w:val="002D0130"/>
    <w:rsid w:val="002D11B8"/>
    <w:rsid w:val="002D1E0C"/>
    <w:rsid w:val="002D2170"/>
    <w:rsid w:val="002D3C40"/>
    <w:rsid w:val="002D3C6A"/>
    <w:rsid w:val="002D3EF6"/>
    <w:rsid w:val="002D51B1"/>
    <w:rsid w:val="002D57BD"/>
    <w:rsid w:val="002D5B56"/>
    <w:rsid w:val="002D5C21"/>
    <w:rsid w:val="002D7CA8"/>
    <w:rsid w:val="002D7FEB"/>
    <w:rsid w:val="002E0AAB"/>
    <w:rsid w:val="002E1C87"/>
    <w:rsid w:val="002E1CCA"/>
    <w:rsid w:val="002E2AE9"/>
    <w:rsid w:val="002E2B89"/>
    <w:rsid w:val="002E2C37"/>
    <w:rsid w:val="002E5574"/>
    <w:rsid w:val="002E5645"/>
    <w:rsid w:val="002E7A2D"/>
    <w:rsid w:val="002F0235"/>
    <w:rsid w:val="002F504A"/>
    <w:rsid w:val="002F57DC"/>
    <w:rsid w:val="002F5B0E"/>
    <w:rsid w:val="002F74C2"/>
    <w:rsid w:val="0030183F"/>
    <w:rsid w:val="0030187A"/>
    <w:rsid w:val="003024DE"/>
    <w:rsid w:val="00302983"/>
    <w:rsid w:val="00303D27"/>
    <w:rsid w:val="00304729"/>
    <w:rsid w:val="00304B52"/>
    <w:rsid w:val="003074E6"/>
    <w:rsid w:val="00311554"/>
    <w:rsid w:val="00312987"/>
    <w:rsid w:val="00312FE9"/>
    <w:rsid w:val="00313F23"/>
    <w:rsid w:val="003152AA"/>
    <w:rsid w:val="00315B77"/>
    <w:rsid w:val="003211F1"/>
    <w:rsid w:val="00321BD1"/>
    <w:rsid w:val="003220D7"/>
    <w:rsid w:val="00322B6C"/>
    <w:rsid w:val="00323934"/>
    <w:rsid w:val="00323B99"/>
    <w:rsid w:val="00324B2B"/>
    <w:rsid w:val="00325E1A"/>
    <w:rsid w:val="00326AFE"/>
    <w:rsid w:val="00326BFE"/>
    <w:rsid w:val="003272A0"/>
    <w:rsid w:val="00334059"/>
    <w:rsid w:val="00335C9B"/>
    <w:rsid w:val="003372F8"/>
    <w:rsid w:val="0034115E"/>
    <w:rsid w:val="00342D97"/>
    <w:rsid w:val="00342E0B"/>
    <w:rsid w:val="0034374B"/>
    <w:rsid w:val="00344E72"/>
    <w:rsid w:val="00345D01"/>
    <w:rsid w:val="00345DED"/>
    <w:rsid w:val="0035050B"/>
    <w:rsid w:val="00350776"/>
    <w:rsid w:val="00352C1A"/>
    <w:rsid w:val="00352CC7"/>
    <w:rsid w:val="0035598B"/>
    <w:rsid w:val="003568BE"/>
    <w:rsid w:val="00360326"/>
    <w:rsid w:val="0036305B"/>
    <w:rsid w:val="0036345B"/>
    <w:rsid w:val="00363927"/>
    <w:rsid w:val="00364A50"/>
    <w:rsid w:val="003710F8"/>
    <w:rsid w:val="00371AB2"/>
    <w:rsid w:val="00371B0C"/>
    <w:rsid w:val="00371D94"/>
    <w:rsid w:val="00372072"/>
    <w:rsid w:val="00373273"/>
    <w:rsid w:val="00373470"/>
    <w:rsid w:val="00373DE0"/>
    <w:rsid w:val="003753A5"/>
    <w:rsid w:val="00376067"/>
    <w:rsid w:val="003779B7"/>
    <w:rsid w:val="003800CF"/>
    <w:rsid w:val="003808BC"/>
    <w:rsid w:val="00382207"/>
    <w:rsid w:val="00382876"/>
    <w:rsid w:val="003847FA"/>
    <w:rsid w:val="003851E4"/>
    <w:rsid w:val="00391126"/>
    <w:rsid w:val="0039158D"/>
    <w:rsid w:val="00391CD8"/>
    <w:rsid w:val="00393EAD"/>
    <w:rsid w:val="00395BF4"/>
    <w:rsid w:val="0039634D"/>
    <w:rsid w:val="00397924"/>
    <w:rsid w:val="003A152B"/>
    <w:rsid w:val="003A1E69"/>
    <w:rsid w:val="003A3646"/>
    <w:rsid w:val="003A54A5"/>
    <w:rsid w:val="003A54ED"/>
    <w:rsid w:val="003A553F"/>
    <w:rsid w:val="003A6994"/>
    <w:rsid w:val="003A6CB5"/>
    <w:rsid w:val="003A741F"/>
    <w:rsid w:val="003A75F2"/>
    <w:rsid w:val="003B06B9"/>
    <w:rsid w:val="003B1B89"/>
    <w:rsid w:val="003B1FA7"/>
    <w:rsid w:val="003B335E"/>
    <w:rsid w:val="003B3500"/>
    <w:rsid w:val="003B3F15"/>
    <w:rsid w:val="003B3F31"/>
    <w:rsid w:val="003B4F86"/>
    <w:rsid w:val="003B53A0"/>
    <w:rsid w:val="003B6358"/>
    <w:rsid w:val="003B79C6"/>
    <w:rsid w:val="003B7F44"/>
    <w:rsid w:val="003C1CE9"/>
    <w:rsid w:val="003C30F0"/>
    <w:rsid w:val="003C485F"/>
    <w:rsid w:val="003C5382"/>
    <w:rsid w:val="003C58B2"/>
    <w:rsid w:val="003C6D93"/>
    <w:rsid w:val="003C6E7D"/>
    <w:rsid w:val="003C7043"/>
    <w:rsid w:val="003C71ED"/>
    <w:rsid w:val="003D0C38"/>
    <w:rsid w:val="003D156F"/>
    <w:rsid w:val="003D1F33"/>
    <w:rsid w:val="003D23EA"/>
    <w:rsid w:val="003D4E74"/>
    <w:rsid w:val="003D4F71"/>
    <w:rsid w:val="003D67F1"/>
    <w:rsid w:val="003D6DB0"/>
    <w:rsid w:val="003D7320"/>
    <w:rsid w:val="003E0B76"/>
    <w:rsid w:val="003E16CA"/>
    <w:rsid w:val="003E2183"/>
    <w:rsid w:val="003E2830"/>
    <w:rsid w:val="003E2CC2"/>
    <w:rsid w:val="003E359F"/>
    <w:rsid w:val="003E58CA"/>
    <w:rsid w:val="003E6B21"/>
    <w:rsid w:val="003E76E7"/>
    <w:rsid w:val="003E7AAF"/>
    <w:rsid w:val="003F4757"/>
    <w:rsid w:val="003F50B8"/>
    <w:rsid w:val="003F7B1B"/>
    <w:rsid w:val="00402303"/>
    <w:rsid w:val="004046A1"/>
    <w:rsid w:val="00404A59"/>
    <w:rsid w:val="0040605C"/>
    <w:rsid w:val="0040641F"/>
    <w:rsid w:val="0040759A"/>
    <w:rsid w:val="00410062"/>
    <w:rsid w:val="004110AC"/>
    <w:rsid w:val="004122F7"/>
    <w:rsid w:val="00414BB8"/>
    <w:rsid w:val="00414F5D"/>
    <w:rsid w:val="00415BBE"/>
    <w:rsid w:val="00416DFD"/>
    <w:rsid w:val="00417AD3"/>
    <w:rsid w:val="00422234"/>
    <w:rsid w:val="0042362F"/>
    <w:rsid w:val="004238FA"/>
    <w:rsid w:val="00423905"/>
    <w:rsid w:val="004250B2"/>
    <w:rsid w:val="00426421"/>
    <w:rsid w:val="004264A9"/>
    <w:rsid w:val="00427BAB"/>
    <w:rsid w:val="00432D0B"/>
    <w:rsid w:val="0043530D"/>
    <w:rsid w:val="004377F5"/>
    <w:rsid w:val="004400D6"/>
    <w:rsid w:val="00441901"/>
    <w:rsid w:val="00443E47"/>
    <w:rsid w:val="00444BCA"/>
    <w:rsid w:val="00445578"/>
    <w:rsid w:val="00445798"/>
    <w:rsid w:val="004463EB"/>
    <w:rsid w:val="0044666F"/>
    <w:rsid w:val="00446BC4"/>
    <w:rsid w:val="00451898"/>
    <w:rsid w:val="0045190A"/>
    <w:rsid w:val="00454CBB"/>
    <w:rsid w:val="004555FF"/>
    <w:rsid w:val="0045587F"/>
    <w:rsid w:val="00455EFA"/>
    <w:rsid w:val="00457148"/>
    <w:rsid w:val="004572D1"/>
    <w:rsid w:val="00457AD6"/>
    <w:rsid w:val="004601BA"/>
    <w:rsid w:val="00460ED6"/>
    <w:rsid w:val="004611D2"/>
    <w:rsid w:val="00466225"/>
    <w:rsid w:val="004679B3"/>
    <w:rsid w:val="00467B77"/>
    <w:rsid w:val="00470049"/>
    <w:rsid w:val="0047274E"/>
    <w:rsid w:val="00473DE4"/>
    <w:rsid w:val="004747FF"/>
    <w:rsid w:val="00474B22"/>
    <w:rsid w:val="004757CD"/>
    <w:rsid w:val="004768F0"/>
    <w:rsid w:val="0047720B"/>
    <w:rsid w:val="00482A40"/>
    <w:rsid w:val="00483523"/>
    <w:rsid w:val="00483F07"/>
    <w:rsid w:val="00484E27"/>
    <w:rsid w:val="00487BE2"/>
    <w:rsid w:val="00487CDE"/>
    <w:rsid w:val="00487E50"/>
    <w:rsid w:val="0049110C"/>
    <w:rsid w:val="004915F9"/>
    <w:rsid w:val="00491CA8"/>
    <w:rsid w:val="00492063"/>
    <w:rsid w:val="004950D0"/>
    <w:rsid w:val="00497B82"/>
    <w:rsid w:val="004A0BFA"/>
    <w:rsid w:val="004A1637"/>
    <w:rsid w:val="004A6A85"/>
    <w:rsid w:val="004A6F1E"/>
    <w:rsid w:val="004B08DA"/>
    <w:rsid w:val="004B08E3"/>
    <w:rsid w:val="004B280A"/>
    <w:rsid w:val="004B2F58"/>
    <w:rsid w:val="004B32A6"/>
    <w:rsid w:val="004B6712"/>
    <w:rsid w:val="004B75ED"/>
    <w:rsid w:val="004C0085"/>
    <w:rsid w:val="004C0AAD"/>
    <w:rsid w:val="004C1D31"/>
    <w:rsid w:val="004C2D98"/>
    <w:rsid w:val="004C592B"/>
    <w:rsid w:val="004C698D"/>
    <w:rsid w:val="004C75BE"/>
    <w:rsid w:val="004C7995"/>
    <w:rsid w:val="004C7CAE"/>
    <w:rsid w:val="004C7F4A"/>
    <w:rsid w:val="004D03FF"/>
    <w:rsid w:val="004D0D4F"/>
    <w:rsid w:val="004D0EA6"/>
    <w:rsid w:val="004D3209"/>
    <w:rsid w:val="004D4C0D"/>
    <w:rsid w:val="004D58CD"/>
    <w:rsid w:val="004D63DC"/>
    <w:rsid w:val="004D6AF7"/>
    <w:rsid w:val="004D79E7"/>
    <w:rsid w:val="004E02A2"/>
    <w:rsid w:val="004E421C"/>
    <w:rsid w:val="004E586C"/>
    <w:rsid w:val="004E5CDE"/>
    <w:rsid w:val="004E5D6C"/>
    <w:rsid w:val="004E6642"/>
    <w:rsid w:val="004E6C22"/>
    <w:rsid w:val="004F5737"/>
    <w:rsid w:val="004F78C1"/>
    <w:rsid w:val="00500E2D"/>
    <w:rsid w:val="00500FDF"/>
    <w:rsid w:val="00501690"/>
    <w:rsid w:val="005022C7"/>
    <w:rsid w:val="005022C8"/>
    <w:rsid w:val="00504326"/>
    <w:rsid w:val="005047DA"/>
    <w:rsid w:val="00505341"/>
    <w:rsid w:val="00507A6C"/>
    <w:rsid w:val="00511362"/>
    <w:rsid w:val="0051438C"/>
    <w:rsid w:val="005147A1"/>
    <w:rsid w:val="005149CA"/>
    <w:rsid w:val="00514B7C"/>
    <w:rsid w:val="00516181"/>
    <w:rsid w:val="00516499"/>
    <w:rsid w:val="00522898"/>
    <w:rsid w:val="00522A87"/>
    <w:rsid w:val="00522B4D"/>
    <w:rsid w:val="00522C0A"/>
    <w:rsid w:val="00522C1C"/>
    <w:rsid w:val="00523103"/>
    <w:rsid w:val="0052330C"/>
    <w:rsid w:val="0052536E"/>
    <w:rsid w:val="00525FA6"/>
    <w:rsid w:val="00526CE1"/>
    <w:rsid w:val="00527C3B"/>
    <w:rsid w:val="0053014E"/>
    <w:rsid w:val="00532889"/>
    <w:rsid w:val="00532AF8"/>
    <w:rsid w:val="005369A1"/>
    <w:rsid w:val="00536D41"/>
    <w:rsid w:val="00537D71"/>
    <w:rsid w:val="00541087"/>
    <w:rsid w:val="00544B75"/>
    <w:rsid w:val="00545CF1"/>
    <w:rsid w:val="005478DD"/>
    <w:rsid w:val="00551E35"/>
    <w:rsid w:val="00552B27"/>
    <w:rsid w:val="0055576A"/>
    <w:rsid w:val="00556936"/>
    <w:rsid w:val="00560A03"/>
    <w:rsid w:val="00561A52"/>
    <w:rsid w:val="005646E3"/>
    <w:rsid w:val="00567552"/>
    <w:rsid w:val="00567713"/>
    <w:rsid w:val="00567B2B"/>
    <w:rsid w:val="005736B0"/>
    <w:rsid w:val="005750E6"/>
    <w:rsid w:val="005765C1"/>
    <w:rsid w:val="00580BFA"/>
    <w:rsid w:val="00581AD3"/>
    <w:rsid w:val="00583BEE"/>
    <w:rsid w:val="00584AA5"/>
    <w:rsid w:val="00585132"/>
    <w:rsid w:val="00586C45"/>
    <w:rsid w:val="005875A4"/>
    <w:rsid w:val="005877E5"/>
    <w:rsid w:val="00590399"/>
    <w:rsid w:val="005907BB"/>
    <w:rsid w:val="005920FE"/>
    <w:rsid w:val="00592317"/>
    <w:rsid w:val="00593BA2"/>
    <w:rsid w:val="00593DEE"/>
    <w:rsid w:val="00594E4B"/>
    <w:rsid w:val="00596EFE"/>
    <w:rsid w:val="005978E1"/>
    <w:rsid w:val="005A21BD"/>
    <w:rsid w:val="005A223A"/>
    <w:rsid w:val="005A2908"/>
    <w:rsid w:val="005A3AE3"/>
    <w:rsid w:val="005A616C"/>
    <w:rsid w:val="005A6455"/>
    <w:rsid w:val="005B0B20"/>
    <w:rsid w:val="005B1140"/>
    <w:rsid w:val="005B172F"/>
    <w:rsid w:val="005B2D7F"/>
    <w:rsid w:val="005B5085"/>
    <w:rsid w:val="005B5A9D"/>
    <w:rsid w:val="005C095A"/>
    <w:rsid w:val="005C0C8F"/>
    <w:rsid w:val="005C2618"/>
    <w:rsid w:val="005C365E"/>
    <w:rsid w:val="005C571A"/>
    <w:rsid w:val="005C652B"/>
    <w:rsid w:val="005C6BDA"/>
    <w:rsid w:val="005C7893"/>
    <w:rsid w:val="005D016E"/>
    <w:rsid w:val="005D0F39"/>
    <w:rsid w:val="005D1FF2"/>
    <w:rsid w:val="005D30BF"/>
    <w:rsid w:val="005D4224"/>
    <w:rsid w:val="005D5115"/>
    <w:rsid w:val="005E1EDC"/>
    <w:rsid w:val="005E6181"/>
    <w:rsid w:val="005E641B"/>
    <w:rsid w:val="005E64B4"/>
    <w:rsid w:val="005E7BBE"/>
    <w:rsid w:val="005E7FD3"/>
    <w:rsid w:val="005F0D97"/>
    <w:rsid w:val="005F5077"/>
    <w:rsid w:val="00600AB2"/>
    <w:rsid w:val="00600DC5"/>
    <w:rsid w:val="006030C4"/>
    <w:rsid w:val="0060387E"/>
    <w:rsid w:val="00603950"/>
    <w:rsid w:val="00603B42"/>
    <w:rsid w:val="00603F84"/>
    <w:rsid w:val="00604D8B"/>
    <w:rsid w:val="006053EE"/>
    <w:rsid w:val="006057DA"/>
    <w:rsid w:val="00607FC8"/>
    <w:rsid w:val="006100AC"/>
    <w:rsid w:val="00610DD9"/>
    <w:rsid w:val="00611440"/>
    <w:rsid w:val="00611BB6"/>
    <w:rsid w:val="00612B38"/>
    <w:rsid w:val="00612DE4"/>
    <w:rsid w:val="00614538"/>
    <w:rsid w:val="006159D8"/>
    <w:rsid w:val="006174BA"/>
    <w:rsid w:val="006204DD"/>
    <w:rsid w:val="00620682"/>
    <w:rsid w:val="00621AFE"/>
    <w:rsid w:val="00622BF3"/>
    <w:rsid w:val="00625333"/>
    <w:rsid w:val="006265D9"/>
    <w:rsid w:val="0063058C"/>
    <w:rsid w:val="0063064F"/>
    <w:rsid w:val="00630DF4"/>
    <w:rsid w:val="00633875"/>
    <w:rsid w:val="00633CDC"/>
    <w:rsid w:val="00634E68"/>
    <w:rsid w:val="0063506F"/>
    <w:rsid w:val="00635A53"/>
    <w:rsid w:val="00636F31"/>
    <w:rsid w:val="006378B5"/>
    <w:rsid w:val="00637B67"/>
    <w:rsid w:val="00640AD5"/>
    <w:rsid w:val="00643157"/>
    <w:rsid w:val="00646D0D"/>
    <w:rsid w:val="006470A3"/>
    <w:rsid w:val="006475DD"/>
    <w:rsid w:val="00647A65"/>
    <w:rsid w:val="00652710"/>
    <w:rsid w:val="00653374"/>
    <w:rsid w:val="00654793"/>
    <w:rsid w:val="00657F9A"/>
    <w:rsid w:val="0066088F"/>
    <w:rsid w:val="006612CB"/>
    <w:rsid w:val="0066266B"/>
    <w:rsid w:val="00662A22"/>
    <w:rsid w:val="0066426E"/>
    <w:rsid w:val="006648EC"/>
    <w:rsid w:val="006652C3"/>
    <w:rsid w:val="006660D8"/>
    <w:rsid w:val="0066671D"/>
    <w:rsid w:val="00666BAA"/>
    <w:rsid w:val="00667623"/>
    <w:rsid w:val="00667874"/>
    <w:rsid w:val="00670896"/>
    <w:rsid w:val="0067090C"/>
    <w:rsid w:val="006712B2"/>
    <w:rsid w:val="0067327A"/>
    <w:rsid w:val="0067653D"/>
    <w:rsid w:val="006765A9"/>
    <w:rsid w:val="006775FF"/>
    <w:rsid w:val="00680C38"/>
    <w:rsid w:val="006817B6"/>
    <w:rsid w:val="00682ECB"/>
    <w:rsid w:val="00683BA9"/>
    <w:rsid w:val="00686BE0"/>
    <w:rsid w:val="00686E68"/>
    <w:rsid w:val="00687959"/>
    <w:rsid w:val="00694AB2"/>
    <w:rsid w:val="00696132"/>
    <w:rsid w:val="00696F8B"/>
    <w:rsid w:val="00697301"/>
    <w:rsid w:val="006A1079"/>
    <w:rsid w:val="006A13F9"/>
    <w:rsid w:val="006A2457"/>
    <w:rsid w:val="006A2DF7"/>
    <w:rsid w:val="006A39A5"/>
    <w:rsid w:val="006A3DD3"/>
    <w:rsid w:val="006A4598"/>
    <w:rsid w:val="006A459B"/>
    <w:rsid w:val="006A4946"/>
    <w:rsid w:val="006A4D67"/>
    <w:rsid w:val="006A56C6"/>
    <w:rsid w:val="006A5DB2"/>
    <w:rsid w:val="006B006C"/>
    <w:rsid w:val="006B0AB4"/>
    <w:rsid w:val="006B1067"/>
    <w:rsid w:val="006B11C1"/>
    <w:rsid w:val="006B18BF"/>
    <w:rsid w:val="006B2234"/>
    <w:rsid w:val="006B25B8"/>
    <w:rsid w:val="006B674A"/>
    <w:rsid w:val="006B6FBD"/>
    <w:rsid w:val="006B7371"/>
    <w:rsid w:val="006B77BD"/>
    <w:rsid w:val="006B7FA1"/>
    <w:rsid w:val="006C05AE"/>
    <w:rsid w:val="006C28F1"/>
    <w:rsid w:val="006C3B00"/>
    <w:rsid w:val="006C3E9E"/>
    <w:rsid w:val="006C58BF"/>
    <w:rsid w:val="006C5B3E"/>
    <w:rsid w:val="006C7C24"/>
    <w:rsid w:val="006D062B"/>
    <w:rsid w:val="006D0C31"/>
    <w:rsid w:val="006D2081"/>
    <w:rsid w:val="006D27AA"/>
    <w:rsid w:val="006D33AA"/>
    <w:rsid w:val="006D5BFD"/>
    <w:rsid w:val="006D5DD4"/>
    <w:rsid w:val="006D6E60"/>
    <w:rsid w:val="006D733A"/>
    <w:rsid w:val="006E5085"/>
    <w:rsid w:val="006E6628"/>
    <w:rsid w:val="006E7782"/>
    <w:rsid w:val="006F0F18"/>
    <w:rsid w:val="006F2668"/>
    <w:rsid w:val="006F28B8"/>
    <w:rsid w:val="006F4F17"/>
    <w:rsid w:val="006F66AD"/>
    <w:rsid w:val="006F7837"/>
    <w:rsid w:val="006F791B"/>
    <w:rsid w:val="006F7D9C"/>
    <w:rsid w:val="007023BD"/>
    <w:rsid w:val="00702402"/>
    <w:rsid w:val="00703EF4"/>
    <w:rsid w:val="00705BD9"/>
    <w:rsid w:val="00706A90"/>
    <w:rsid w:val="00706FE6"/>
    <w:rsid w:val="0071113C"/>
    <w:rsid w:val="007121ED"/>
    <w:rsid w:val="00712F0D"/>
    <w:rsid w:val="007133E0"/>
    <w:rsid w:val="00713CF9"/>
    <w:rsid w:val="00714A9B"/>
    <w:rsid w:val="0071523B"/>
    <w:rsid w:val="00715333"/>
    <w:rsid w:val="0071631A"/>
    <w:rsid w:val="00720E7C"/>
    <w:rsid w:val="00720ED9"/>
    <w:rsid w:val="00721018"/>
    <w:rsid w:val="0072158A"/>
    <w:rsid w:val="00722057"/>
    <w:rsid w:val="00722D49"/>
    <w:rsid w:val="00722F83"/>
    <w:rsid w:val="00723081"/>
    <w:rsid w:val="00724D15"/>
    <w:rsid w:val="00724D2C"/>
    <w:rsid w:val="00725516"/>
    <w:rsid w:val="007266E4"/>
    <w:rsid w:val="00730333"/>
    <w:rsid w:val="00731D89"/>
    <w:rsid w:val="00731E82"/>
    <w:rsid w:val="00731EED"/>
    <w:rsid w:val="00732A6C"/>
    <w:rsid w:val="007341E9"/>
    <w:rsid w:val="00734A48"/>
    <w:rsid w:val="007359D8"/>
    <w:rsid w:val="007362E3"/>
    <w:rsid w:val="00736840"/>
    <w:rsid w:val="00736DD8"/>
    <w:rsid w:val="007377EC"/>
    <w:rsid w:val="0073782C"/>
    <w:rsid w:val="00737FC7"/>
    <w:rsid w:val="00742DAA"/>
    <w:rsid w:val="007434DF"/>
    <w:rsid w:val="007437DF"/>
    <w:rsid w:val="00743B89"/>
    <w:rsid w:val="00744D26"/>
    <w:rsid w:val="00745BD2"/>
    <w:rsid w:val="00745F98"/>
    <w:rsid w:val="00746F24"/>
    <w:rsid w:val="007478F3"/>
    <w:rsid w:val="0075177F"/>
    <w:rsid w:val="00751B5B"/>
    <w:rsid w:val="00751FDB"/>
    <w:rsid w:val="007568BA"/>
    <w:rsid w:val="00756963"/>
    <w:rsid w:val="007570D2"/>
    <w:rsid w:val="007621E8"/>
    <w:rsid w:val="007624E9"/>
    <w:rsid w:val="0076261A"/>
    <w:rsid w:val="007626D0"/>
    <w:rsid w:val="00762D3B"/>
    <w:rsid w:val="00762E9E"/>
    <w:rsid w:val="0076576A"/>
    <w:rsid w:val="007668DC"/>
    <w:rsid w:val="007673FE"/>
    <w:rsid w:val="0076767D"/>
    <w:rsid w:val="00767E73"/>
    <w:rsid w:val="00767F80"/>
    <w:rsid w:val="00770C33"/>
    <w:rsid w:val="0077154C"/>
    <w:rsid w:val="0077373C"/>
    <w:rsid w:val="00773D50"/>
    <w:rsid w:val="00776D2B"/>
    <w:rsid w:val="00777183"/>
    <w:rsid w:val="00777A8E"/>
    <w:rsid w:val="00780925"/>
    <w:rsid w:val="007833F8"/>
    <w:rsid w:val="00783466"/>
    <w:rsid w:val="00784693"/>
    <w:rsid w:val="007855D1"/>
    <w:rsid w:val="00785D19"/>
    <w:rsid w:val="00786005"/>
    <w:rsid w:val="00786189"/>
    <w:rsid w:val="00786285"/>
    <w:rsid w:val="0078684D"/>
    <w:rsid w:val="00786CF1"/>
    <w:rsid w:val="00787184"/>
    <w:rsid w:val="00787746"/>
    <w:rsid w:val="007906D4"/>
    <w:rsid w:val="007918F6"/>
    <w:rsid w:val="00791F3E"/>
    <w:rsid w:val="00792399"/>
    <w:rsid w:val="00792909"/>
    <w:rsid w:val="0079400A"/>
    <w:rsid w:val="00796788"/>
    <w:rsid w:val="00797543"/>
    <w:rsid w:val="007A0528"/>
    <w:rsid w:val="007A11F6"/>
    <w:rsid w:val="007A2384"/>
    <w:rsid w:val="007A2B81"/>
    <w:rsid w:val="007A2C37"/>
    <w:rsid w:val="007A348B"/>
    <w:rsid w:val="007A44A6"/>
    <w:rsid w:val="007A45A4"/>
    <w:rsid w:val="007A4958"/>
    <w:rsid w:val="007A7A67"/>
    <w:rsid w:val="007B00D0"/>
    <w:rsid w:val="007B0B1B"/>
    <w:rsid w:val="007B0DEE"/>
    <w:rsid w:val="007B1C83"/>
    <w:rsid w:val="007B33EE"/>
    <w:rsid w:val="007B36D4"/>
    <w:rsid w:val="007B49BD"/>
    <w:rsid w:val="007B5340"/>
    <w:rsid w:val="007B703D"/>
    <w:rsid w:val="007B7895"/>
    <w:rsid w:val="007C1796"/>
    <w:rsid w:val="007C2E3D"/>
    <w:rsid w:val="007C33FD"/>
    <w:rsid w:val="007C3512"/>
    <w:rsid w:val="007C399C"/>
    <w:rsid w:val="007C4B5A"/>
    <w:rsid w:val="007C63D1"/>
    <w:rsid w:val="007C6F2C"/>
    <w:rsid w:val="007D0147"/>
    <w:rsid w:val="007D0B59"/>
    <w:rsid w:val="007D2CBE"/>
    <w:rsid w:val="007D304A"/>
    <w:rsid w:val="007D371B"/>
    <w:rsid w:val="007D433D"/>
    <w:rsid w:val="007D46B6"/>
    <w:rsid w:val="007D5867"/>
    <w:rsid w:val="007D5A65"/>
    <w:rsid w:val="007D61AD"/>
    <w:rsid w:val="007D62C2"/>
    <w:rsid w:val="007D6718"/>
    <w:rsid w:val="007E148E"/>
    <w:rsid w:val="007E2336"/>
    <w:rsid w:val="007E2825"/>
    <w:rsid w:val="007E4129"/>
    <w:rsid w:val="007E4720"/>
    <w:rsid w:val="007E551E"/>
    <w:rsid w:val="007E61A5"/>
    <w:rsid w:val="007E70FC"/>
    <w:rsid w:val="007F0684"/>
    <w:rsid w:val="007F11B6"/>
    <w:rsid w:val="007F40B0"/>
    <w:rsid w:val="007F504C"/>
    <w:rsid w:val="007F6316"/>
    <w:rsid w:val="007F678C"/>
    <w:rsid w:val="007F6875"/>
    <w:rsid w:val="007F69AB"/>
    <w:rsid w:val="007F6B4E"/>
    <w:rsid w:val="007F6C1B"/>
    <w:rsid w:val="007F6FD3"/>
    <w:rsid w:val="007F7D70"/>
    <w:rsid w:val="00801516"/>
    <w:rsid w:val="0080184D"/>
    <w:rsid w:val="00802A4B"/>
    <w:rsid w:val="00803785"/>
    <w:rsid w:val="0080393E"/>
    <w:rsid w:val="00804EAE"/>
    <w:rsid w:val="008113E4"/>
    <w:rsid w:val="008160FC"/>
    <w:rsid w:val="008161FD"/>
    <w:rsid w:val="00816F5D"/>
    <w:rsid w:val="00820B03"/>
    <w:rsid w:val="00822B3D"/>
    <w:rsid w:val="00822CB8"/>
    <w:rsid w:val="008230E4"/>
    <w:rsid w:val="008241F6"/>
    <w:rsid w:val="0082445B"/>
    <w:rsid w:val="0082569A"/>
    <w:rsid w:val="00826F51"/>
    <w:rsid w:val="0082740A"/>
    <w:rsid w:val="00827A3C"/>
    <w:rsid w:val="00827F96"/>
    <w:rsid w:val="00831CA0"/>
    <w:rsid w:val="00832094"/>
    <w:rsid w:val="00832818"/>
    <w:rsid w:val="0083511D"/>
    <w:rsid w:val="00835195"/>
    <w:rsid w:val="00835C91"/>
    <w:rsid w:val="0083680C"/>
    <w:rsid w:val="00837794"/>
    <w:rsid w:val="00837EDF"/>
    <w:rsid w:val="0084025D"/>
    <w:rsid w:val="00841065"/>
    <w:rsid w:val="0084203F"/>
    <w:rsid w:val="00843A62"/>
    <w:rsid w:val="00843D8E"/>
    <w:rsid w:val="00845133"/>
    <w:rsid w:val="00845948"/>
    <w:rsid w:val="00845FCB"/>
    <w:rsid w:val="00846655"/>
    <w:rsid w:val="008467C4"/>
    <w:rsid w:val="00846818"/>
    <w:rsid w:val="00846CDE"/>
    <w:rsid w:val="008507D7"/>
    <w:rsid w:val="00850A93"/>
    <w:rsid w:val="00854D4A"/>
    <w:rsid w:val="00855731"/>
    <w:rsid w:val="00855D8C"/>
    <w:rsid w:val="008576C2"/>
    <w:rsid w:val="00860772"/>
    <w:rsid w:val="00861109"/>
    <w:rsid w:val="00862B69"/>
    <w:rsid w:val="00864554"/>
    <w:rsid w:val="008645C1"/>
    <w:rsid w:val="00866F73"/>
    <w:rsid w:val="00867974"/>
    <w:rsid w:val="008746C7"/>
    <w:rsid w:val="00876805"/>
    <w:rsid w:val="00876D7A"/>
    <w:rsid w:val="00877156"/>
    <w:rsid w:val="00880660"/>
    <w:rsid w:val="00880C9E"/>
    <w:rsid w:val="0088238E"/>
    <w:rsid w:val="00882E01"/>
    <w:rsid w:val="00884852"/>
    <w:rsid w:val="008869B1"/>
    <w:rsid w:val="0088758A"/>
    <w:rsid w:val="00887971"/>
    <w:rsid w:val="00890286"/>
    <w:rsid w:val="008902D1"/>
    <w:rsid w:val="0089034B"/>
    <w:rsid w:val="00890BE8"/>
    <w:rsid w:val="00890D9F"/>
    <w:rsid w:val="00894178"/>
    <w:rsid w:val="008A0756"/>
    <w:rsid w:val="008A1218"/>
    <w:rsid w:val="008A12D9"/>
    <w:rsid w:val="008A1509"/>
    <w:rsid w:val="008A1624"/>
    <w:rsid w:val="008A296E"/>
    <w:rsid w:val="008A4341"/>
    <w:rsid w:val="008A6E7F"/>
    <w:rsid w:val="008A724A"/>
    <w:rsid w:val="008A7360"/>
    <w:rsid w:val="008B0138"/>
    <w:rsid w:val="008B14A5"/>
    <w:rsid w:val="008B4D30"/>
    <w:rsid w:val="008B542A"/>
    <w:rsid w:val="008B59B3"/>
    <w:rsid w:val="008B6505"/>
    <w:rsid w:val="008B707D"/>
    <w:rsid w:val="008B7D30"/>
    <w:rsid w:val="008B7E0B"/>
    <w:rsid w:val="008C0A5A"/>
    <w:rsid w:val="008C15FA"/>
    <w:rsid w:val="008C2C08"/>
    <w:rsid w:val="008C4082"/>
    <w:rsid w:val="008C4D69"/>
    <w:rsid w:val="008C5E6B"/>
    <w:rsid w:val="008C5F2D"/>
    <w:rsid w:val="008C611A"/>
    <w:rsid w:val="008C6AF5"/>
    <w:rsid w:val="008C6E13"/>
    <w:rsid w:val="008C7069"/>
    <w:rsid w:val="008C74A9"/>
    <w:rsid w:val="008C7BA4"/>
    <w:rsid w:val="008D08A5"/>
    <w:rsid w:val="008D1A64"/>
    <w:rsid w:val="008D1AF0"/>
    <w:rsid w:val="008D27CE"/>
    <w:rsid w:val="008D349B"/>
    <w:rsid w:val="008D6E92"/>
    <w:rsid w:val="008D7ADB"/>
    <w:rsid w:val="008E0C9C"/>
    <w:rsid w:val="008E3549"/>
    <w:rsid w:val="008E4000"/>
    <w:rsid w:val="008E70B1"/>
    <w:rsid w:val="008E7A2E"/>
    <w:rsid w:val="008E7AF2"/>
    <w:rsid w:val="008F4DF0"/>
    <w:rsid w:val="008F618A"/>
    <w:rsid w:val="008F670E"/>
    <w:rsid w:val="008F698E"/>
    <w:rsid w:val="008F6AB2"/>
    <w:rsid w:val="008F7D71"/>
    <w:rsid w:val="0090137B"/>
    <w:rsid w:val="00905DE7"/>
    <w:rsid w:val="009061FC"/>
    <w:rsid w:val="0090698E"/>
    <w:rsid w:val="009070C9"/>
    <w:rsid w:val="00907863"/>
    <w:rsid w:val="00907A25"/>
    <w:rsid w:val="00910617"/>
    <w:rsid w:val="00910D61"/>
    <w:rsid w:val="009133AA"/>
    <w:rsid w:val="0091419B"/>
    <w:rsid w:val="00915913"/>
    <w:rsid w:val="00915ADE"/>
    <w:rsid w:val="00916046"/>
    <w:rsid w:val="00917E7D"/>
    <w:rsid w:val="00920FFB"/>
    <w:rsid w:val="00921102"/>
    <w:rsid w:val="00923138"/>
    <w:rsid w:val="0092349E"/>
    <w:rsid w:val="009243F1"/>
    <w:rsid w:val="0092513B"/>
    <w:rsid w:val="00926D58"/>
    <w:rsid w:val="00927E5C"/>
    <w:rsid w:val="00931EC8"/>
    <w:rsid w:val="00935BA7"/>
    <w:rsid w:val="009365D4"/>
    <w:rsid w:val="009402E5"/>
    <w:rsid w:val="00940AB8"/>
    <w:rsid w:val="00941405"/>
    <w:rsid w:val="00944A36"/>
    <w:rsid w:val="00944E11"/>
    <w:rsid w:val="00945315"/>
    <w:rsid w:val="00946270"/>
    <w:rsid w:val="009500DF"/>
    <w:rsid w:val="009515A7"/>
    <w:rsid w:val="00952579"/>
    <w:rsid w:val="009546BC"/>
    <w:rsid w:val="0095541C"/>
    <w:rsid w:val="0095555E"/>
    <w:rsid w:val="00955C6D"/>
    <w:rsid w:val="00956112"/>
    <w:rsid w:val="009579B7"/>
    <w:rsid w:val="009617E0"/>
    <w:rsid w:val="009633C3"/>
    <w:rsid w:val="00964563"/>
    <w:rsid w:val="00965EE5"/>
    <w:rsid w:val="00967A4A"/>
    <w:rsid w:val="00967BE0"/>
    <w:rsid w:val="0097045F"/>
    <w:rsid w:val="0097105B"/>
    <w:rsid w:val="0097130E"/>
    <w:rsid w:val="0097161F"/>
    <w:rsid w:val="00971755"/>
    <w:rsid w:val="00972560"/>
    <w:rsid w:val="00972D41"/>
    <w:rsid w:val="00974AE3"/>
    <w:rsid w:val="00977576"/>
    <w:rsid w:val="00977AC3"/>
    <w:rsid w:val="00980501"/>
    <w:rsid w:val="009805ED"/>
    <w:rsid w:val="00981A35"/>
    <w:rsid w:val="009823F1"/>
    <w:rsid w:val="009824DE"/>
    <w:rsid w:val="00984CEE"/>
    <w:rsid w:val="0098530D"/>
    <w:rsid w:val="00985AE0"/>
    <w:rsid w:val="009860E1"/>
    <w:rsid w:val="00987CF2"/>
    <w:rsid w:val="00990541"/>
    <w:rsid w:val="009905D3"/>
    <w:rsid w:val="009911BB"/>
    <w:rsid w:val="00991A78"/>
    <w:rsid w:val="009922B2"/>
    <w:rsid w:val="00995018"/>
    <w:rsid w:val="009A02E7"/>
    <w:rsid w:val="009A064A"/>
    <w:rsid w:val="009A169F"/>
    <w:rsid w:val="009A1B9E"/>
    <w:rsid w:val="009A214F"/>
    <w:rsid w:val="009A2720"/>
    <w:rsid w:val="009A3FC0"/>
    <w:rsid w:val="009A4A4F"/>
    <w:rsid w:val="009A7017"/>
    <w:rsid w:val="009A7114"/>
    <w:rsid w:val="009A724F"/>
    <w:rsid w:val="009B1367"/>
    <w:rsid w:val="009B1C17"/>
    <w:rsid w:val="009B27C6"/>
    <w:rsid w:val="009B2A4C"/>
    <w:rsid w:val="009B6C70"/>
    <w:rsid w:val="009B7A5C"/>
    <w:rsid w:val="009B7E11"/>
    <w:rsid w:val="009C038A"/>
    <w:rsid w:val="009C1D95"/>
    <w:rsid w:val="009C53FE"/>
    <w:rsid w:val="009D0298"/>
    <w:rsid w:val="009D0EC6"/>
    <w:rsid w:val="009D0FD9"/>
    <w:rsid w:val="009D3D3F"/>
    <w:rsid w:val="009D44F6"/>
    <w:rsid w:val="009D55BB"/>
    <w:rsid w:val="009D5D40"/>
    <w:rsid w:val="009D6127"/>
    <w:rsid w:val="009D65E8"/>
    <w:rsid w:val="009D7A6F"/>
    <w:rsid w:val="009E0FF0"/>
    <w:rsid w:val="009E3A7B"/>
    <w:rsid w:val="009E3F1B"/>
    <w:rsid w:val="009E453C"/>
    <w:rsid w:val="009E4C97"/>
    <w:rsid w:val="009E6B15"/>
    <w:rsid w:val="009E731E"/>
    <w:rsid w:val="009F0492"/>
    <w:rsid w:val="009F2204"/>
    <w:rsid w:val="009F2301"/>
    <w:rsid w:val="009F37A8"/>
    <w:rsid w:val="009F3CBA"/>
    <w:rsid w:val="009F6C68"/>
    <w:rsid w:val="009F7603"/>
    <w:rsid w:val="009F7D33"/>
    <w:rsid w:val="00A0032B"/>
    <w:rsid w:val="00A00509"/>
    <w:rsid w:val="00A02025"/>
    <w:rsid w:val="00A030D6"/>
    <w:rsid w:val="00A03704"/>
    <w:rsid w:val="00A039E0"/>
    <w:rsid w:val="00A03BCE"/>
    <w:rsid w:val="00A057AA"/>
    <w:rsid w:val="00A066DF"/>
    <w:rsid w:val="00A06CCD"/>
    <w:rsid w:val="00A1378D"/>
    <w:rsid w:val="00A14206"/>
    <w:rsid w:val="00A17092"/>
    <w:rsid w:val="00A17163"/>
    <w:rsid w:val="00A17C95"/>
    <w:rsid w:val="00A21D66"/>
    <w:rsid w:val="00A23482"/>
    <w:rsid w:val="00A258F9"/>
    <w:rsid w:val="00A31D99"/>
    <w:rsid w:val="00A331B7"/>
    <w:rsid w:val="00A33418"/>
    <w:rsid w:val="00A340EC"/>
    <w:rsid w:val="00A34388"/>
    <w:rsid w:val="00A3446B"/>
    <w:rsid w:val="00A35111"/>
    <w:rsid w:val="00A36140"/>
    <w:rsid w:val="00A36277"/>
    <w:rsid w:val="00A36B58"/>
    <w:rsid w:val="00A37C70"/>
    <w:rsid w:val="00A40326"/>
    <w:rsid w:val="00A414AB"/>
    <w:rsid w:val="00A4360F"/>
    <w:rsid w:val="00A45256"/>
    <w:rsid w:val="00A45FB7"/>
    <w:rsid w:val="00A4695C"/>
    <w:rsid w:val="00A47EBA"/>
    <w:rsid w:val="00A5499F"/>
    <w:rsid w:val="00A54E9B"/>
    <w:rsid w:val="00A55051"/>
    <w:rsid w:val="00A55242"/>
    <w:rsid w:val="00A56D7D"/>
    <w:rsid w:val="00A57583"/>
    <w:rsid w:val="00A60337"/>
    <w:rsid w:val="00A6138C"/>
    <w:rsid w:val="00A61E27"/>
    <w:rsid w:val="00A65855"/>
    <w:rsid w:val="00A65BEE"/>
    <w:rsid w:val="00A67577"/>
    <w:rsid w:val="00A81334"/>
    <w:rsid w:val="00A83830"/>
    <w:rsid w:val="00A83915"/>
    <w:rsid w:val="00A83CCA"/>
    <w:rsid w:val="00A92299"/>
    <w:rsid w:val="00A92329"/>
    <w:rsid w:val="00A925C5"/>
    <w:rsid w:val="00A92B19"/>
    <w:rsid w:val="00A93072"/>
    <w:rsid w:val="00A93F77"/>
    <w:rsid w:val="00A940E5"/>
    <w:rsid w:val="00A945D8"/>
    <w:rsid w:val="00A9682D"/>
    <w:rsid w:val="00AA13BE"/>
    <w:rsid w:val="00AA2195"/>
    <w:rsid w:val="00AA265A"/>
    <w:rsid w:val="00AA2D60"/>
    <w:rsid w:val="00AA3107"/>
    <w:rsid w:val="00AA3A14"/>
    <w:rsid w:val="00AA4613"/>
    <w:rsid w:val="00AA4C38"/>
    <w:rsid w:val="00AA53D0"/>
    <w:rsid w:val="00AA594A"/>
    <w:rsid w:val="00AA6352"/>
    <w:rsid w:val="00AA73F5"/>
    <w:rsid w:val="00AB2BF9"/>
    <w:rsid w:val="00AB2CA9"/>
    <w:rsid w:val="00AB5744"/>
    <w:rsid w:val="00AB615A"/>
    <w:rsid w:val="00AB63DD"/>
    <w:rsid w:val="00AC069C"/>
    <w:rsid w:val="00AC0B7B"/>
    <w:rsid w:val="00AC2688"/>
    <w:rsid w:val="00AC285A"/>
    <w:rsid w:val="00AC2A91"/>
    <w:rsid w:val="00AC4B02"/>
    <w:rsid w:val="00AC4BF4"/>
    <w:rsid w:val="00AC54DC"/>
    <w:rsid w:val="00AC5F30"/>
    <w:rsid w:val="00AC61F8"/>
    <w:rsid w:val="00AC7172"/>
    <w:rsid w:val="00AC7F57"/>
    <w:rsid w:val="00AD0919"/>
    <w:rsid w:val="00AD151A"/>
    <w:rsid w:val="00AD175E"/>
    <w:rsid w:val="00AD1ABC"/>
    <w:rsid w:val="00AD1E77"/>
    <w:rsid w:val="00AD26C6"/>
    <w:rsid w:val="00AD2B04"/>
    <w:rsid w:val="00AD2DD0"/>
    <w:rsid w:val="00AD3F56"/>
    <w:rsid w:val="00AD403D"/>
    <w:rsid w:val="00AD438E"/>
    <w:rsid w:val="00AD4F78"/>
    <w:rsid w:val="00AD6D11"/>
    <w:rsid w:val="00AD769F"/>
    <w:rsid w:val="00AE01E0"/>
    <w:rsid w:val="00AE029B"/>
    <w:rsid w:val="00AE0BBE"/>
    <w:rsid w:val="00AE0D56"/>
    <w:rsid w:val="00AE17C1"/>
    <w:rsid w:val="00AE1B49"/>
    <w:rsid w:val="00AE1F7F"/>
    <w:rsid w:val="00AE27CA"/>
    <w:rsid w:val="00AE4155"/>
    <w:rsid w:val="00AE49E7"/>
    <w:rsid w:val="00AE4F95"/>
    <w:rsid w:val="00AE7A25"/>
    <w:rsid w:val="00AE7F6C"/>
    <w:rsid w:val="00AF121D"/>
    <w:rsid w:val="00AF20C1"/>
    <w:rsid w:val="00AF220E"/>
    <w:rsid w:val="00AF23E1"/>
    <w:rsid w:val="00AF260A"/>
    <w:rsid w:val="00AF28E6"/>
    <w:rsid w:val="00AF3BF7"/>
    <w:rsid w:val="00AF584F"/>
    <w:rsid w:val="00AF5BD9"/>
    <w:rsid w:val="00AF665A"/>
    <w:rsid w:val="00B005F9"/>
    <w:rsid w:val="00B0067A"/>
    <w:rsid w:val="00B00FE6"/>
    <w:rsid w:val="00B021F1"/>
    <w:rsid w:val="00B03230"/>
    <w:rsid w:val="00B0367B"/>
    <w:rsid w:val="00B05101"/>
    <w:rsid w:val="00B076BA"/>
    <w:rsid w:val="00B07C9D"/>
    <w:rsid w:val="00B07DCE"/>
    <w:rsid w:val="00B10836"/>
    <w:rsid w:val="00B120CF"/>
    <w:rsid w:val="00B122B9"/>
    <w:rsid w:val="00B144D6"/>
    <w:rsid w:val="00B145FA"/>
    <w:rsid w:val="00B15057"/>
    <w:rsid w:val="00B16802"/>
    <w:rsid w:val="00B16FC6"/>
    <w:rsid w:val="00B1712E"/>
    <w:rsid w:val="00B177F6"/>
    <w:rsid w:val="00B216FF"/>
    <w:rsid w:val="00B21A0E"/>
    <w:rsid w:val="00B26E4C"/>
    <w:rsid w:val="00B26F46"/>
    <w:rsid w:val="00B2781A"/>
    <w:rsid w:val="00B27AF7"/>
    <w:rsid w:val="00B304C1"/>
    <w:rsid w:val="00B30D6E"/>
    <w:rsid w:val="00B31B9A"/>
    <w:rsid w:val="00B3232C"/>
    <w:rsid w:val="00B328D1"/>
    <w:rsid w:val="00B33D3A"/>
    <w:rsid w:val="00B34707"/>
    <w:rsid w:val="00B35A14"/>
    <w:rsid w:val="00B35B2A"/>
    <w:rsid w:val="00B367E5"/>
    <w:rsid w:val="00B3705E"/>
    <w:rsid w:val="00B3748B"/>
    <w:rsid w:val="00B37922"/>
    <w:rsid w:val="00B37FB9"/>
    <w:rsid w:val="00B40E7A"/>
    <w:rsid w:val="00B41408"/>
    <w:rsid w:val="00B41618"/>
    <w:rsid w:val="00B4403A"/>
    <w:rsid w:val="00B45528"/>
    <w:rsid w:val="00B472C9"/>
    <w:rsid w:val="00B5023E"/>
    <w:rsid w:val="00B54C51"/>
    <w:rsid w:val="00B55707"/>
    <w:rsid w:val="00B55D93"/>
    <w:rsid w:val="00B6048A"/>
    <w:rsid w:val="00B63890"/>
    <w:rsid w:val="00B64E79"/>
    <w:rsid w:val="00B65014"/>
    <w:rsid w:val="00B66C09"/>
    <w:rsid w:val="00B6733E"/>
    <w:rsid w:val="00B6753E"/>
    <w:rsid w:val="00B7044B"/>
    <w:rsid w:val="00B70ED6"/>
    <w:rsid w:val="00B7277F"/>
    <w:rsid w:val="00B72995"/>
    <w:rsid w:val="00B73D4C"/>
    <w:rsid w:val="00B74A0A"/>
    <w:rsid w:val="00B75954"/>
    <w:rsid w:val="00B766E1"/>
    <w:rsid w:val="00B77341"/>
    <w:rsid w:val="00B77F63"/>
    <w:rsid w:val="00B80746"/>
    <w:rsid w:val="00B8185D"/>
    <w:rsid w:val="00B83471"/>
    <w:rsid w:val="00B83517"/>
    <w:rsid w:val="00B83893"/>
    <w:rsid w:val="00B83C79"/>
    <w:rsid w:val="00B84759"/>
    <w:rsid w:val="00B8525C"/>
    <w:rsid w:val="00B87587"/>
    <w:rsid w:val="00B87C01"/>
    <w:rsid w:val="00B902CF"/>
    <w:rsid w:val="00B91B6D"/>
    <w:rsid w:val="00B9336D"/>
    <w:rsid w:val="00B937C3"/>
    <w:rsid w:val="00B9452E"/>
    <w:rsid w:val="00B95B28"/>
    <w:rsid w:val="00BA1F51"/>
    <w:rsid w:val="00BA2240"/>
    <w:rsid w:val="00BA2442"/>
    <w:rsid w:val="00BA2D07"/>
    <w:rsid w:val="00BA4A35"/>
    <w:rsid w:val="00BA56FD"/>
    <w:rsid w:val="00BA5791"/>
    <w:rsid w:val="00BA6130"/>
    <w:rsid w:val="00BA6674"/>
    <w:rsid w:val="00BA7073"/>
    <w:rsid w:val="00BA7F23"/>
    <w:rsid w:val="00BB28B9"/>
    <w:rsid w:val="00BB3600"/>
    <w:rsid w:val="00BB44BF"/>
    <w:rsid w:val="00BB7AF3"/>
    <w:rsid w:val="00BC1340"/>
    <w:rsid w:val="00BC3B51"/>
    <w:rsid w:val="00BC4C63"/>
    <w:rsid w:val="00BC510C"/>
    <w:rsid w:val="00BC5635"/>
    <w:rsid w:val="00BC5AE7"/>
    <w:rsid w:val="00BD0434"/>
    <w:rsid w:val="00BD05EC"/>
    <w:rsid w:val="00BD0D19"/>
    <w:rsid w:val="00BD2526"/>
    <w:rsid w:val="00BD34D2"/>
    <w:rsid w:val="00BD3793"/>
    <w:rsid w:val="00BD41CC"/>
    <w:rsid w:val="00BD4EEF"/>
    <w:rsid w:val="00BD69A0"/>
    <w:rsid w:val="00BE16CE"/>
    <w:rsid w:val="00BE1C45"/>
    <w:rsid w:val="00BE2534"/>
    <w:rsid w:val="00BE31AC"/>
    <w:rsid w:val="00BE64C6"/>
    <w:rsid w:val="00BE6B7C"/>
    <w:rsid w:val="00BE7696"/>
    <w:rsid w:val="00BE7F0F"/>
    <w:rsid w:val="00BF2576"/>
    <w:rsid w:val="00BF5E9E"/>
    <w:rsid w:val="00BF6088"/>
    <w:rsid w:val="00BF6423"/>
    <w:rsid w:val="00BF6AE7"/>
    <w:rsid w:val="00BF73CB"/>
    <w:rsid w:val="00C00115"/>
    <w:rsid w:val="00C002B1"/>
    <w:rsid w:val="00C0097C"/>
    <w:rsid w:val="00C0104D"/>
    <w:rsid w:val="00C019CF"/>
    <w:rsid w:val="00C01E47"/>
    <w:rsid w:val="00C022B9"/>
    <w:rsid w:val="00C03347"/>
    <w:rsid w:val="00C03A9F"/>
    <w:rsid w:val="00C04647"/>
    <w:rsid w:val="00C0531E"/>
    <w:rsid w:val="00C0537F"/>
    <w:rsid w:val="00C06195"/>
    <w:rsid w:val="00C0659A"/>
    <w:rsid w:val="00C06A9B"/>
    <w:rsid w:val="00C0794E"/>
    <w:rsid w:val="00C13291"/>
    <w:rsid w:val="00C14C90"/>
    <w:rsid w:val="00C1538F"/>
    <w:rsid w:val="00C156FB"/>
    <w:rsid w:val="00C2023D"/>
    <w:rsid w:val="00C21B55"/>
    <w:rsid w:val="00C2262D"/>
    <w:rsid w:val="00C22A39"/>
    <w:rsid w:val="00C22AD5"/>
    <w:rsid w:val="00C23099"/>
    <w:rsid w:val="00C2387E"/>
    <w:rsid w:val="00C238C0"/>
    <w:rsid w:val="00C23EBA"/>
    <w:rsid w:val="00C246BA"/>
    <w:rsid w:val="00C24A27"/>
    <w:rsid w:val="00C24F39"/>
    <w:rsid w:val="00C250BF"/>
    <w:rsid w:val="00C25DEA"/>
    <w:rsid w:val="00C274EA"/>
    <w:rsid w:val="00C278B5"/>
    <w:rsid w:val="00C27D45"/>
    <w:rsid w:val="00C31740"/>
    <w:rsid w:val="00C32199"/>
    <w:rsid w:val="00C3241F"/>
    <w:rsid w:val="00C34673"/>
    <w:rsid w:val="00C36D72"/>
    <w:rsid w:val="00C407C5"/>
    <w:rsid w:val="00C41130"/>
    <w:rsid w:val="00C41ABF"/>
    <w:rsid w:val="00C41DD1"/>
    <w:rsid w:val="00C42D09"/>
    <w:rsid w:val="00C42DF9"/>
    <w:rsid w:val="00C44BB5"/>
    <w:rsid w:val="00C46539"/>
    <w:rsid w:val="00C46592"/>
    <w:rsid w:val="00C508C7"/>
    <w:rsid w:val="00C51709"/>
    <w:rsid w:val="00C51BDB"/>
    <w:rsid w:val="00C54900"/>
    <w:rsid w:val="00C55361"/>
    <w:rsid w:val="00C573E9"/>
    <w:rsid w:val="00C603E5"/>
    <w:rsid w:val="00C614AE"/>
    <w:rsid w:val="00C61E37"/>
    <w:rsid w:val="00C62773"/>
    <w:rsid w:val="00C659C0"/>
    <w:rsid w:val="00C65DDB"/>
    <w:rsid w:val="00C66246"/>
    <w:rsid w:val="00C66BBC"/>
    <w:rsid w:val="00C7000E"/>
    <w:rsid w:val="00C70216"/>
    <w:rsid w:val="00C70276"/>
    <w:rsid w:val="00C71B94"/>
    <w:rsid w:val="00C71C11"/>
    <w:rsid w:val="00C72E3B"/>
    <w:rsid w:val="00C737A8"/>
    <w:rsid w:val="00C73B0F"/>
    <w:rsid w:val="00C755A4"/>
    <w:rsid w:val="00C775E9"/>
    <w:rsid w:val="00C8061B"/>
    <w:rsid w:val="00C81FE7"/>
    <w:rsid w:val="00C83243"/>
    <w:rsid w:val="00C84959"/>
    <w:rsid w:val="00C86FE0"/>
    <w:rsid w:val="00C90714"/>
    <w:rsid w:val="00C90D2F"/>
    <w:rsid w:val="00C978F7"/>
    <w:rsid w:val="00C97D38"/>
    <w:rsid w:val="00C97FDE"/>
    <w:rsid w:val="00CA022C"/>
    <w:rsid w:val="00CA74F0"/>
    <w:rsid w:val="00CA77D8"/>
    <w:rsid w:val="00CB0098"/>
    <w:rsid w:val="00CB028D"/>
    <w:rsid w:val="00CB0BE6"/>
    <w:rsid w:val="00CB0F2C"/>
    <w:rsid w:val="00CB267D"/>
    <w:rsid w:val="00CB2915"/>
    <w:rsid w:val="00CB31A0"/>
    <w:rsid w:val="00CB378A"/>
    <w:rsid w:val="00CC0E83"/>
    <w:rsid w:val="00CC28EA"/>
    <w:rsid w:val="00CC37D1"/>
    <w:rsid w:val="00CC399A"/>
    <w:rsid w:val="00CC3AD0"/>
    <w:rsid w:val="00CC483C"/>
    <w:rsid w:val="00CD0DF8"/>
    <w:rsid w:val="00CD0DFA"/>
    <w:rsid w:val="00CD241A"/>
    <w:rsid w:val="00CD4EF2"/>
    <w:rsid w:val="00CE19B8"/>
    <w:rsid w:val="00CE1F77"/>
    <w:rsid w:val="00CE4AAA"/>
    <w:rsid w:val="00CE5EF6"/>
    <w:rsid w:val="00CE6992"/>
    <w:rsid w:val="00CF0A7C"/>
    <w:rsid w:val="00CF13D0"/>
    <w:rsid w:val="00CF38FC"/>
    <w:rsid w:val="00CF434A"/>
    <w:rsid w:val="00CF47FB"/>
    <w:rsid w:val="00CF632F"/>
    <w:rsid w:val="00CF6E6E"/>
    <w:rsid w:val="00CF718E"/>
    <w:rsid w:val="00CF7345"/>
    <w:rsid w:val="00CF7EC7"/>
    <w:rsid w:val="00D01019"/>
    <w:rsid w:val="00D01ADF"/>
    <w:rsid w:val="00D02179"/>
    <w:rsid w:val="00D0252C"/>
    <w:rsid w:val="00D02F60"/>
    <w:rsid w:val="00D0388F"/>
    <w:rsid w:val="00D04CA7"/>
    <w:rsid w:val="00D06C22"/>
    <w:rsid w:val="00D07F5C"/>
    <w:rsid w:val="00D07F7B"/>
    <w:rsid w:val="00D12586"/>
    <w:rsid w:val="00D12D2F"/>
    <w:rsid w:val="00D12E20"/>
    <w:rsid w:val="00D14FA0"/>
    <w:rsid w:val="00D15BA2"/>
    <w:rsid w:val="00D17918"/>
    <w:rsid w:val="00D20247"/>
    <w:rsid w:val="00D23F1F"/>
    <w:rsid w:val="00D243FC"/>
    <w:rsid w:val="00D26E7B"/>
    <w:rsid w:val="00D27311"/>
    <w:rsid w:val="00D2757A"/>
    <w:rsid w:val="00D30917"/>
    <w:rsid w:val="00D316D3"/>
    <w:rsid w:val="00D3176E"/>
    <w:rsid w:val="00D3263B"/>
    <w:rsid w:val="00D32854"/>
    <w:rsid w:val="00D32A6D"/>
    <w:rsid w:val="00D32B1A"/>
    <w:rsid w:val="00D338CB"/>
    <w:rsid w:val="00D3496D"/>
    <w:rsid w:val="00D350B1"/>
    <w:rsid w:val="00D4120A"/>
    <w:rsid w:val="00D41C84"/>
    <w:rsid w:val="00D4240F"/>
    <w:rsid w:val="00D42CF9"/>
    <w:rsid w:val="00D4398C"/>
    <w:rsid w:val="00D45189"/>
    <w:rsid w:val="00D46612"/>
    <w:rsid w:val="00D47191"/>
    <w:rsid w:val="00D50C5D"/>
    <w:rsid w:val="00D50E15"/>
    <w:rsid w:val="00D52385"/>
    <w:rsid w:val="00D536B6"/>
    <w:rsid w:val="00D54C3F"/>
    <w:rsid w:val="00D5504A"/>
    <w:rsid w:val="00D5625C"/>
    <w:rsid w:val="00D57CA5"/>
    <w:rsid w:val="00D612EA"/>
    <w:rsid w:val="00D621FE"/>
    <w:rsid w:val="00D62244"/>
    <w:rsid w:val="00D63536"/>
    <w:rsid w:val="00D63E7C"/>
    <w:rsid w:val="00D64D2E"/>
    <w:rsid w:val="00D65673"/>
    <w:rsid w:val="00D66275"/>
    <w:rsid w:val="00D677FC"/>
    <w:rsid w:val="00D71607"/>
    <w:rsid w:val="00D71F4D"/>
    <w:rsid w:val="00D72F55"/>
    <w:rsid w:val="00D73C29"/>
    <w:rsid w:val="00D73F17"/>
    <w:rsid w:val="00D74FB3"/>
    <w:rsid w:val="00D75994"/>
    <w:rsid w:val="00D75D57"/>
    <w:rsid w:val="00D75E87"/>
    <w:rsid w:val="00D764CA"/>
    <w:rsid w:val="00D77C75"/>
    <w:rsid w:val="00D80537"/>
    <w:rsid w:val="00D8231B"/>
    <w:rsid w:val="00D84E1B"/>
    <w:rsid w:val="00D861FE"/>
    <w:rsid w:val="00D917ED"/>
    <w:rsid w:val="00D927C2"/>
    <w:rsid w:val="00D94341"/>
    <w:rsid w:val="00D9467F"/>
    <w:rsid w:val="00DA15F3"/>
    <w:rsid w:val="00DA3593"/>
    <w:rsid w:val="00DA3D55"/>
    <w:rsid w:val="00DA47E8"/>
    <w:rsid w:val="00DA53D8"/>
    <w:rsid w:val="00DA54F3"/>
    <w:rsid w:val="00DA5A09"/>
    <w:rsid w:val="00DA5DF7"/>
    <w:rsid w:val="00DA6F2D"/>
    <w:rsid w:val="00DA743F"/>
    <w:rsid w:val="00DB0658"/>
    <w:rsid w:val="00DB58F9"/>
    <w:rsid w:val="00DB61AD"/>
    <w:rsid w:val="00DB699E"/>
    <w:rsid w:val="00DC0BB1"/>
    <w:rsid w:val="00DC28E7"/>
    <w:rsid w:val="00DC4538"/>
    <w:rsid w:val="00DC4EE1"/>
    <w:rsid w:val="00DC5B03"/>
    <w:rsid w:val="00DC6940"/>
    <w:rsid w:val="00DC7B18"/>
    <w:rsid w:val="00DD012C"/>
    <w:rsid w:val="00DD0471"/>
    <w:rsid w:val="00DD0D8B"/>
    <w:rsid w:val="00DD0F6B"/>
    <w:rsid w:val="00DD1C63"/>
    <w:rsid w:val="00DD2A55"/>
    <w:rsid w:val="00DD2C45"/>
    <w:rsid w:val="00DD7782"/>
    <w:rsid w:val="00DD7D7D"/>
    <w:rsid w:val="00DE047F"/>
    <w:rsid w:val="00DE088A"/>
    <w:rsid w:val="00DE1732"/>
    <w:rsid w:val="00DE1871"/>
    <w:rsid w:val="00DE4FA6"/>
    <w:rsid w:val="00DE6427"/>
    <w:rsid w:val="00DE782D"/>
    <w:rsid w:val="00DF0FAB"/>
    <w:rsid w:val="00DF204B"/>
    <w:rsid w:val="00DF3B51"/>
    <w:rsid w:val="00DF4464"/>
    <w:rsid w:val="00DF555B"/>
    <w:rsid w:val="00DF6C51"/>
    <w:rsid w:val="00DF77D4"/>
    <w:rsid w:val="00DF78AE"/>
    <w:rsid w:val="00E006A9"/>
    <w:rsid w:val="00E01581"/>
    <w:rsid w:val="00E03043"/>
    <w:rsid w:val="00E035BD"/>
    <w:rsid w:val="00E04BBA"/>
    <w:rsid w:val="00E07B41"/>
    <w:rsid w:val="00E106C7"/>
    <w:rsid w:val="00E11E57"/>
    <w:rsid w:val="00E11E88"/>
    <w:rsid w:val="00E14D7C"/>
    <w:rsid w:val="00E1677E"/>
    <w:rsid w:val="00E1776E"/>
    <w:rsid w:val="00E1779E"/>
    <w:rsid w:val="00E21F22"/>
    <w:rsid w:val="00E220C3"/>
    <w:rsid w:val="00E2361D"/>
    <w:rsid w:val="00E253B1"/>
    <w:rsid w:val="00E25808"/>
    <w:rsid w:val="00E25F2D"/>
    <w:rsid w:val="00E2653F"/>
    <w:rsid w:val="00E2674A"/>
    <w:rsid w:val="00E2792F"/>
    <w:rsid w:val="00E27968"/>
    <w:rsid w:val="00E30109"/>
    <w:rsid w:val="00E43B5F"/>
    <w:rsid w:val="00E44296"/>
    <w:rsid w:val="00E45755"/>
    <w:rsid w:val="00E45978"/>
    <w:rsid w:val="00E4669F"/>
    <w:rsid w:val="00E4772E"/>
    <w:rsid w:val="00E47750"/>
    <w:rsid w:val="00E5020F"/>
    <w:rsid w:val="00E511E0"/>
    <w:rsid w:val="00E55195"/>
    <w:rsid w:val="00E57DA1"/>
    <w:rsid w:val="00E609B7"/>
    <w:rsid w:val="00E609DE"/>
    <w:rsid w:val="00E67460"/>
    <w:rsid w:val="00E67484"/>
    <w:rsid w:val="00E67520"/>
    <w:rsid w:val="00E6769E"/>
    <w:rsid w:val="00E6781C"/>
    <w:rsid w:val="00E67A33"/>
    <w:rsid w:val="00E70833"/>
    <w:rsid w:val="00E71FD7"/>
    <w:rsid w:val="00E723EF"/>
    <w:rsid w:val="00E7290F"/>
    <w:rsid w:val="00E7320F"/>
    <w:rsid w:val="00E75F6D"/>
    <w:rsid w:val="00E771A1"/>
    <w:rsid w:val="00E81C09"/>
    <w:rsid w:val="00E853D5"/>
    <w:rsid w:val="00E861B9"/>
    <w:rsid w:val="00E86C23"/>
    <w:rsid w:val="00E871FB"/>
    <w:rsid w:val="00E87243"/>
    <w:rsid w:val="00E90B6C"/>
    <w:rsid w:val="00E92A54"/>
    <w:rsid w:val="00E94B92"/>
    <w:rsid w:val="00E95280"/>
    <w:rsid w:val="00E9537A"/>
    <w:rsid w:val="00E95762"/>
    <w:rsid w:val="00E97621"/>
    <w:rsid w:val="00E97D78"/>
    <w:rsid w:val="00EA0196"/>
    <w:rsid w:val="00EA106A"/>
    <w:rsid w:val="00EA3283"/>
    <w:rsid w:val="00EA36B7"/>
    <w:rsid w:val="00EA392B"/>
    <w:rsid w:val="00EA431E"/>
    <w:rsid w:val="00EA4A98"/>
    <w:rsid w:val="00EA5558"/>
    <w:rsid w:val="00EA582A"/>
    <w:rsid w:val="00EA6D09"/>
    <w:rsid w:val="00EB256E"/>
    <w:rsid w:val="00EB267F"/>
    <w:rsid w:val="00EB576C"/>
    <w:rsid w:val="00EB7E8C"/>
    <w:rsid w:val="00EC0A7A"/>
    <w:rsid w:val="00EC0BCD"/>
    <w:rsid w:val="00EC234F"/>
    <w:rsid w:val="00EC301E"/>
    <w:rsid w:val="00EC3780"/>
    <w:rsid w:val="00EC3A83"/>
    <w:rsid w:val="00EC413B"/>
    <w:rsid w:val="00EC43AE"/>
    <w:rsid w:val="00EC506D"/>
    <w:rsid w:val="00EC5223"/>
    <w:rsid w:val="00EC55E3"/>
    <w:rsid w:val="00EC688A"/>
    <w:rsid w:val="00EC756D"/>
    <w:rsid w:val="00EC771B"/>
    <w:rsid w:val="00ED2873"/>
    <w:rsid w:val="00ED2E9F"/>
    <w:rsid w:val="00ED362E"/>
    <w:rsid w:val="00ED522A"/>
    <w:rsid w:val="00ED54D0"/>
    <w:rsid w:val="00ED59B4"/>
    <w:rsid w:val="00ED5AFC"/>
    <w:rsid w:val="00ED7050"/>
    <w:rsid w:val="00EE0035"/>
    <w:rsid w:val="00EE06B6"/>
    <w:rsid w:val="00EE0F7E"/>
    <w:rsid w:val="00EE20BD"/>
    <w:rsid w:val="00EE2FAB"/>
    <w:rsid w:val="00EE2FB5"/>
    <w:rsid w:val="00EE3222"/>
    <w:rsid w:val="00EE3DAC"/>
    <w:rsid w:val="00EE4180"/>
    <w:rsid w:val="00EE56CE"/>
    <w:rsid w:val="00EE60AD"/>
    <w:rsid w:val="00EF3BD3"/>
    <w:rsid w:val="00EF532A"/>
    <w:rsid w:val="00EF6BE6"/>
    <w:rsid w:val="00EF6D49"/>
    <w:rsid w:val="00EF70C8"/>
    <w:rsid w:val="00EF7255"/>
    <w:rsid w:val="00F01599"/>
    <w:rsid w:val="00F02A11"/>
    <w:rsid w:val="00F037BA"/>
    <w:rsid w:val="00F0440C"/>
    <w:rsid w:val="00F05592"/>
    <w:rsid w:val="00F059F8"/>
    <w:rsid w:val="00F05D81"/>
    <w:rsid w:val="00F06D16"/>
    <w:rsid w:val="00F07A17"/>
    <w:rsid w:val="00F10131"/>
    <w:rsid w:val="00F1136D"/>
    <w:rsid w:val="00F11A84"/>
    <w:rsid w:val="00F124F9"/>
    <w:rsid w:val="00F131D8"/>
    <w:rsid w:val="00F13B2B"/>
    <w:rsid w:val="00F2233B"/>
    <w:rsid w:val="00F2318C"/>
    <w:rsid w:val="00F2375D"/>
    <w:rsid w:val="00F24A0C"/>
    <w:rsid w:val="00F25DF9"/>
    <w:rsid w:val="00F26815"/>
    <w:rsid w:val="00F276E0"/>
    <w:rsid w:val="00F27A6A"/>
    <w:rsid w:val="00F30760"/>
    <w:rsid w:val="00F30E24"/>
    <w:rsid w:val="00F311BD"/>
    <w:rsid w:val="00F321FE"/>
    <w:rsid w:val="00F32B02"/>
    <w:rsid w:val="00F32E8A"/>
    <w:rsid w:val="00F3302D"/>
    <w:rsid w:val="00F33B2E"/>
    <w:rsid w:val="00F348CD"/>
    <w:rsid w:val="00F36F8C"/>
    <w:rsid w:val="00F40C9E"/>
    <w:rsid w:val="00F417D3"/>
    <w:rsid w:val="00F41E65"/>
    <w:rsid w:val="00F4251C"/>
    <w:rsid w:val="00F42C12"/>
    <w:rsid w:val="00F43643"/>
    <w:rsid w:val="00F45630"/>
    <w:rsid w:val="00F45EFA"/>
    <w:rsid w:val="00F479ED"/>
    <w:rsid w:val="00F51A12"/>
    <w:rsid w:val="00F52771"/>
    <w:rsid w:val="00F54DE2"/>
    <w:rsid w:val="00F55952"/>
    <w:rsid w:val="00F57936"/>
    <w:rsid w:val="00F60768"/>
    <w:rsid w:val="00F6127E"/>
    <w:rsid w:val="00F623EC"/>
    <w:rsid w:val="00F62F36"/>
    <w:rsid w:val="00F63749"/>
    <w:rsid w:val="00F64A7A"/>
    <w:rsid w:val="00F64C4A"/>
    <w:rsid w:val="00F67867"/>
    <w:rsid w:val="00F702AC"/>
    <w:rsid w:val="00F702BF"/>
    <w:rsid w:val="00F71420"/>
    <w:rsid w:val="00F72F1B"/>
    <w:rsid w:val="00F7308C"/>
    <w:rsid w:val="00F73151"/>
    <w:rsid w:val="00F73AA0"/>
    <w:rsid w:val="00F7622A"/>
    <w:rsid w:val="00F778B1"/>
    <w:rsid w:val="00F826B3"/>
    <w:rsid w:val="00F83BA6"/>
    <w:rsid w:val="00F86CE0"/>
    <w:rsid w:val="00F912AE"/>
    <w:rsid w:val="00F91AEB"/>
    <w:rsid w:val="00F939CA"/>
    <w:rsid w:val="00F9774F"/>
    <w:rsid w:val="00F97AC9"/>
    <w:rsid w:val="00FA1C48"/>
    <w:rsid w:val="00FA1CE0"/>
    <w:rsid w:val="00FA33BB"/>
    <w:rsid w:val="00FA599B"/>
    <w:rsid w:val="00FA66BE"/>
    <w:rsid w:val="00FA67B3"/>
    <w:rsid w:val="00FA720C"/>
    <w:rsid w:val="00FA78BB"/>
    <w:rsid w:val="00FA7DBC"/>
    <w:rsid w:val="00FA7DD4"/>
    <w:rsid w:val="00FB1849"/>
    <w:rsid w:val="00FB2281"/>
    <w:rsid w:val="00FB279D"/>
    <w:rsid w:val="00FB470D"/>
    <w:rsid w:val="00FB47F9"/>
    <w:rsid w:val="00FB6F09"/>
    <w:rsid w:val="00FB75A1"/>
    <w:rsid w:val="00FC1128"/>
    <w:rsid w:val="00FC14FC"/>
    <w:rsid w:val="00FC21B3"/>
    <w:rsid w:val="00FC439C"/>
    <w:rsid w:val="00FC45DC"/>
    <w:rsid w:val="00FC4EAC"/>
    <w:rsid w:val="00FC76BC"/>
    <w:rsid w:val="00FC777D"/>
    <w:rsid w:val="00FC7FE7"/>
    <w:rsid w:val="00FD0A76"/>
    <w:rsid w:val="00FD1864"/>
    <w:rsid w:val="00FD285C"/>
    <w:rsid w:val="00FD3D55"/>
    <w:rsid w:val="00FD42B8"/>
    <w:rsid w:val="00FD6FBB"/>
    <w:rsid w:val="00FE121D"/>
    <w:rsid w:val="00FE1258"/>
    <w:rsid w:val="00FE2478"/>
    <w:rsid w:val="00FE284E"/>
    <w:rsid w:val="00FE3792"/>
    <w:rsid w:val="00FE3BF7"/>
    <w:rsid w:val="00FE41F0"/>
    <w:rsid w:val="00FE5CE5"/>
    <w:rsid w:val="00FE5D13"/>
    <w:rsid w:val="00FE7F21"/>
    <w:rsid w:val="00FF09D1"/>
    <w:rsid w:val="00FF0EB0"/>
    <w:rsid w:val="00FF5B53"/>
    <w:rsid w:val="00FF5C5A"/>
    <w:rsid w:val="00FF5E61"/>
    <w:rsid w:val="00FF6529"/>
    <w:rsid w:val="00FF71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41DA4D"/>
  <w15:chartTrackingRefBased/>
  <w15:docId w15:val="{37BA222F-8B80-FB4C-94BC-E04A053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B"/>
  </w:style>
  <w:style w:type="paragraph" w:styleId="Footer">
    <w:name w:val="footer"/>
    <w:basedOn w:val="Normal"/>
    <w:link w:val="FooterChar"/>
    <w:uiPriority w:val="99"/>
    <w:unhideWhenUsed/>
    <w:rsid w:val="00B3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B"/>
  </w:style>
  <w:style w:type="paragraph" w:styleId="ListParagraph">
    <w:name w:val="List Paragraph"/>
    <w:basedOn w:val="Normal"/>
    <w:uiPriority w:val="34"/>
    <w:qFormat/>
    <w:rsid w:val="00DD0471"/>
    <w:pPr>
      <w:ind w:left="720"/>
      <w:contextualSpacing/>
    </w:pPr>
  </w:style>
  <w:style w:type="character" w:customStyle="1" w:styleId="fontstyle01">
    <w:name w:val="fontstyle01"/>
    <w:basedOn w:val="DefaultParagraphFont"/>
    <w:rsid w:val="00FA1CE0"/>
    <w:rPr>
      <w:rFonts w:ascii="Calibri-Bold" w:hAnsi="Calibri-Bold" w:hint="default"/>
      <w:b/>
      <w:bCs/>
      <w:i w:val="0"/>
      <w:iCs w:val="0"/>
      <w:color w:val="000000"/>
      <w:sz w:val="4"/>
      <w:szCs w:val="4"/>
    </w:rPr>
  </w:style>
  <w:style w:type="character" w:styleId="Hyperlink">
    <w:name w:val="Hyperlink"/>
    <w:basedOn w:val="DefaultParagraphFont"/>
    <w:uiPriority w:val="99"/>
    <w:unhideWhenUsed/>
    <w:rsid w:val="00C156FB"/>
    <w:rPr>
      <w:color w:val="0563C1"/>
      <w:u w:val="single"/>
    </w:rPr>
  </w:style>
  <w:style w:type="character" w:customStyle="1" w:styleId="inv-meeting-url">
    <w:name w:val="inv-meeting-url"/>
    <w:basedOn w:val="DefaultParagraphFont"/>
    <w:rsid w:val="00C156FB"/>
  </w:style>
  <w:style w:type="character" w:styleId="FollowedHyperlink">
    <w:name w:val="FollowedHyperlink"/>
    <w:basedOn w:val="DefaultParagraphFont"/>
    <w:uiPriority w:val="99"/>
    <w:semiHidden/>
    <w:unhideWhenUsed/>
    <w:rsid w:val="00C156FB"/>
    <w:rPr>
      <w:color w:val="954F72" w:themeColor="followedHyperlink"/>
      <w:u w:val="single"/>
    </w:rPr>
  </w:style>
  <w:style w:type="character" w:customStyle="1" w:styleId="fontstyle21">
    <w:name w:val="fontstyle21"/>
    <w:basedOn w:val="DefaultParagraphFont"/>
    <w:rsid w:val="009365D4"/>
    <w:rPr>
      <w:rFonts w:ascii="CIDFont+F5" w:hAnsi="CIDFont+F5" w:hint="default"/>
      <w:b w:val="0"/>
      <w:bCs w:val="0"/>
      <w:i w:val="0"/>
      <w:iCs w:val="0"/>
      <w:color w:val="000000"/>
      <w:sz w:val="24"/>
      <w:szCs w:val="24"/>
    </w:rPr>
  </w:style>
  <w:style w:type="character" w:styleId="CommentReference">
    <w:name w:val="annotation reference"/>
    <w:basedOn w:val="DefaultParagraphFont"/>
    <w:uiPriority w:val="99"/>
    <w:semiHidden/>
    <w:unhideWhenUsed/>
    <w:rsid w:val="004238FA"/>
    <w:rPr>
      <w:sz w:val="16"/>
      <w:szCs w:val="16"/>
    </w:rPr>
  </w:style>
  <w:style w:type="paragraph" w:styleId="CommentText">
    <w:name w:val="annotation text"/>
    <w:basedOn w:val="Normal"/>
    <w:link w:val="CommentTextChar"/>
    <w:uiPriority w:val="99"/>
    <w:semiHidden/>
    <w:unhideWhenUsed/>
    <w:rsid w:val="004238FA"/>
    <w:pPr>
      <w:spacing w:line="240" w:lineRule="auto"/>
    </w:pPr>
    <w:rPr>
      <w:sz w:val="20"/>
      <w:szCs w:val="20"/>
    </w:rPr>
  </w:style>
  <w:style w:type="character" w:customStyle="1" w:styleId="CommentTextChar">
    <w:name w:val="Comment Text Char"/>
    <w:basedOn w:val="DefaultParagraphFont"/>
    <w:link w:val="CommentText"/>
    <w:uiPriority w:val="99"/>
    <w:semiHidden/>
    <w:rsid w:val="004238FA"/>
    <w:rPr>
      <w:sz w:val="20"/>
      <w:szCs w:val="20"/>
    </w:rPr>
  </w:style>
  <w:style w:type="paragraph" w:styleId="CommentSubject">
    <w:name w:val="annotation subject"/>
    <w:basedOn w:val="CommentText"/>
    <w:next w:val="CommentText"/>
    <w:link w:val="CommentSubjectChar"/>
    <w:uiPriority w:val="99"/>
    <w:semiHidden/>
    <w:unhideWhenUsed/>
    <w:rsid w:val="004238FA"/>
    <w:rPr>
      <w:b/>
      <w:bCs/>
    </w:rPr>
  </w:style>
  <w:style w:type="character" w:customStyle="1" w:styleId="CommentSubjectChar">
    <w:name w:val="Comment Subject Char"/>
    <w:basedOn w:val="CommentTextChar"/>
    <w:link w:val="CommentSubject"/>
    <w:uiPriority w:val="99"/>
    <w:semiHidden/>
    <w:rsid w:val="004238FA"/>
    <w:rPr>
      <w:b/>
      <w:bCs/>
      <w:sz w:val="20"/>
      <w:szCs w:val="20"/>
    </w:rPr>
  </w:style>
  <w:style w:type="paragraph" w:styleId="BalloonText">
    <w:name w:val="Balloon Text"/>
    <w:basedOn w:val="Normal"/>
    <w:link w:val="BalloonTextChar"/>
    <w:uiPriority w:val="99"/>
    <w:semiHidden/>
    <w:unhideWhenUsed/>
    <w:rsid w:val="00423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FA"/>
    <w:rPr>
      <w:rFonts w:ascii="Segoe UI" w:hAnsi="Segoe UI" w:cs="Segoe UI"/>
      <w:sz w:val="18"/>
      <w:szCs w:val="18"/>
    </w:rPr>
  </w:style>
  <w:style w:type="paragraph" w:styleId="NormalWeb">
    <w:name w:val="Normal (Web)"/>
    <w:basedOn w:val="Normal"/>
    <w:uiPriority w:val="99"/>
    <w:semiHidden/>
    <w:unhideWhenUsed/>
    <w:rsid w:val="00773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2811">
      <w:bodyDiv w:val="1"/>
      <w:marLeft w:val="0"/>
      <w:marRight w:val="0"/>
      <w:marTop w:val="0"/>
      <w:marBottom w:val="0"/>
      <w:divBdr>
        <w:top w:val="none" w:sz="0" w:space="0" w:color="auto"/>
        <w:left w:val="none" w:sz="0" w:space="0" w:color="auto"/>
        <w:bottom w:val="none" w:sz="0" w:space="0" w:color="auto"/>
        <w:right w:val="none" w:sz="0" w:space="0" w:color="auto"/>
      </w:divBdr>
      <w:divsChild>
        <w:div w:id="686717344">
          <w:marLeft w:val="547"/>
          <w:marRight w:val="0"/>
          <w:marTop w:val="134"/>
          <w:marBottom w:val="0"/>
          <w:divBdr>
            <w:top w:val="none" w:sz="0" w:space="0" w:color="auto"/>
            <w:left w:val="none" w:sz="0" w:space="0" w:color="auto"/>
            <w:bottom w:val="none" w:sz="0" w:space="0" w:color="auto"/>
            <w:right w:val="none" w:sz="0" w:space="0" w:color="auto"/>
          </w:divBdr>
        </w:div>
        <w:div w:id="931544902">
          <w:marLeft w:val="1166"/>
          <w:marRight w:val="0"/>
          <w:marTop w:val="115"/>
          <w:marBottom w:val="0"/>
          <w:divBdr>
            <w:top w:val="none" w:sz="0" w:space="0" w:color="auto"/>
            <w:left w:val="none" w:sz="0" w:space="0" w:color="auto"/>
            <w:bottom w:val="none" w:sz="0" w:space="0" w:color="auto"/>
            <w:right w:val="none" w:sz="0" w:space="0" w:color="auto"/>
          </w:divBdr>
        </w:div>
        <w:div w:id="778260044">
          <w:marLeft w:val="1166"/>
          <w:marRight w:val="0"/>
          <w:marTop w:val="115"/>
          <w:marBottom w:val="0"/>
          <w:divBdr>
            <w:top w:val="none" w:sz="0" w:space="0" w:color="auto"/>
            <w:left w:val="none" w:sz="0" w:space="0" w:color="auto"/>
            <w:bottom w:val="none" w:sz="0" w:space="0" w:color="auto"/>
            <w:right w:val="none" w:sz="0" w:space="0" w:color="auto"/>
          </w:divBdr>
        </w:div>
        <w:div w:id="306590055">
          <w:marLeft w:val="547"/>
          <w:marRight w:val="0"/>
          <w:marTop w:val="134"/>
          <w:marBottom w:val="0"/>
          <w:divBdr>
            <w:top w:val="none" w:sz="0" w:space="0" w:color="auto"/>
            <w:left w:val="none" w:sz="0" w:space="0" w:color="auto"/>
            <w:bottom w:val="none" w:sz="0" w:space="0" w:color="auto"/>
            <w:right w:val="none" w:sz="0" w:space="0" w:color="auto"/>
          </w:divBdr>
        </w:div>
        <w:div w:id="825246858">
          <w:marLeft w:val="1166"/>
          <w:marRight w:val="0"/>
          <w:marTop w:val="115"/>
          <w:marBottom w:val="0"/>
          <w:divBdr>
            <w:top w:val="none" w:sz="0" w:space="0" w:color="auto"/>
            <w:left w:val="none" w:sz="0" w:space="0" w:color="auto"/>
            <w:bottom w:val="none" w:sz="0" w:space="0" w:color="auto"/>
            <w:right w:val="none" w:sz="0" w:space="0" w:color="auto"/>
          </w:divBdr>
        </w:div>
      </w:divsChild>
    </w:div>
    <w:div w:id="193690106">
      <w:bodyDiv w:val="1"/>
      <w:marLeft w:val="0"/>
      <w:marRight w:val="0"/>
      <w:marTop w:val="0"/>
      <w:marBottom w:val="0"/>
      <w:divBdr>
        <w:top w:val="none" w:sz="0" w:space="0" w:color="auto"/>
        <w:left w:val="none" w:sz="0" w:space="0" w:color="auto"/>
        <w:bottom w:val="none" w:sz="0" w:space="0" w:color="auto"/>
        <w:right w:val="none" w:sz="0" w:space="0" w:color="auto"/>
      </w:divBdr>
      <w:divsChild>
        <w:div w:id="426194588">
          <w:marLeft w:val="547"/>
          <w:marRight w:val="0"/>
          <w:marTop w:val="134"/>
          <w:marBottom w:val="0"/>
          <w:divBdr>
            <w:top w:val="none" w:sz="0" w:space="0" w:color="auto"/>
            <w:left w:val="none" w:sz="0" w:space="0" w:color="auto"/>
            <w:bottom w:val="none" w:sz="0" w:space="0" w:color="auto"/>
            <w:right w:val="none" w:sz="0" w:space="0" w:color="auto"/>
          </w:divBdr>
        </w:div>
        <w:div w:id="1785803589">
          <w:marLeft w:val="547"/>
          <w:marRight w:val="0"/>
          <w:marTop w:val="134"/>
          <w:marBottom w:val="0"/>
          <w:divBdr>
            <w:top w:val="none" w:sz="0" w:space="0" w:color="auto"/>
            <w:left w:val="none" w:sz="0" w:space="0" w:color="auto"/>
            <w:bottom w:val="none" w:sz="0" w:space="0" w:color="auto"/>
            <w:right w:val="none" w:sz="0" w:space="0" w:color="auto"/>
          </w:divBdr>
        </w:div>
        <w:div w:id="950673367">
          <w:marLeft w:val="547"/>
          <w:marRight w:val="0"/>
          <w:marTop w:val="134"/>
          <w:marBottom w:val="0"/>
          <w:divBdr>
            <w:top w:val="none" w:sz="0" w:space="0" w:color="auto"/>
            <w:left w:val="none" w:sz="0" w:space="0" w:color="auto"/>
            <w:bottom w:val="none" w:sz="0" w:space="0" w:color="auto"/>
            <w:right w:val="none" w:sz="0" w:space="0" w:color="auto"/>
          </w:divBdr>
        </w:div>
        <w:div w:id="1874030152">
          <w:marLeft w:val="1166"/>
          <w:marRight w:val="0"/>
          <w:marTop w:val="115"/>
          <w:marBottom w:val="0"/>
          <w:divBdr>
            <w:top w:val="none" w:sz="0" w:space="0" w:color="auto"/>
            <w:left w:val="none" w:sz="0" w:space="0" w:color="auto"/>
            <w:bottom w:val="none" w:sz="0" w:space="0" w:color="auto"/>
            <w:right w:val="none" w:sz="0" w:space="0" w:color="auto"/>
          </w:divBdr>
        </w:div>
        <w:div w:id="610090671">
          <w:marLeft w:val="547"/>
          <w:marRight w:val="0"/>
          <w:marTop w:val="134"/>
          <w:marBottom w:val="0"/>
          <w:divBdr>
            <w:top w:val="none" w:sz="0" w:space="0" w:color="auto"/>
            <w:left w:val="none" w:sz="0" w:space="0" w:color="auto"/>
            <w:bottom w:val="none" w:sz="0" w:space="0" w:color="auto"/>
            <w:right w:val="none" w:sz="0" w:space="0" w:color="auto"/>
          </w:divBdr>
        </w:div>
        <w:div w:id="1098600018">
          <w:marLeft w:val="1166"/>
          <w:marRight w:val="0"/>
          <w:marTop w:val="115"/>
          <w:marBottom w:val="0"/>
          <w:divBdr>
            <w:top w:val="none" w:sz="0" w:space="0" w:color="auto"/>
            <w:left w:val="none" w:sz="0" w:space="0" w:color="auto"/>
            <w:bottom w:val="none" w:sz="0" w:space="0" w:color="auto"/>
            <w:right w:val="none" w:sz="0" w:space="0" w:color="auto"/>
          </w:divBdr>
        </w:div>
        <w:div w:id="2027435582">
          <w:marLeft w:val="547"/>
          <w:marRight w:val="0"/>
          <w:marTop w:val="134"/>
          <w:marBottom w:val="0"/>
          <w:divBdr>
            <w:top w:val="none" w:sz="0" w:space="0" w:color="auto"/>
            <w:left w:val="none" w:sz="0" w:space="0" w:color="auto"/>
            <w:bottom w:val="none" w:sz="0" w:space="0" w:color="auto"/>
            <w:right w:val="none" w:sz="0" w:space="0" w:color="auto"/>
          </w:divBdr>
        </w:div>
      </w:divsChild>
    </w:div>
    <w:div w:id="247692774">
      <w:bodyDiv w:val="1"/>
      <w:marLeft w:val="0"/>
      <w:marRight w:val="0"/>
      <w:marTop w:val="0"/>
      <w:marBottom w:val="0"/>
      <w:divBdr>
        <w:top w:val="none" w:sz="0" w:space="0" w:color="auto"/>
        <w:left w:val="none" w:sz="0" w:space="0" w:color="auto"/>
        <w:bottom w:val="none" w:sz="0" w:space="0" w:color="auto"/>
        <w:right w:val="none" w:sz="0" w:space="0" w:color="auto"/>
      </w:divBdr>
      <w:divsChild>
        <w:div w:id="691105975">
          <w:marLeft w:val="547"/>
          <w:marRight w:val="0"/>
          <w:marTop w:val="0"/>
          <w:marBottom w:val="0"/>
          <w:divBdr>
            <w:top w:val="none" w:sz="0" w:space="0" w:color="auto"/>
            <w:left w:val="none" w:sz="0" w:space="0" w:color="auto"/>
            <w:bottom w:val="none" w:sz="0" w:space="0" w:color="auto"/>
            <w:right w:val="none" w:sz="0" w:space="0" w:color="auto"/>
          </w:divBdr>
        </w:div>
        <w:div w:id="1049190579">
          <w:marLeft w:val="547"/>
          <w:marRight w:val="0"/>
          <w:marTop w:val="0"/>
          <w:marBottom w:val="0"/>
          <w:divBdr>
            <w:top w:val="none" w:sz="0" w:space="0" w:color="auto"/>
            <w:left w:val="none" w:sz="0" w:space="0" w:color="auto"/>
            <w:bottom w:val="none" w:sz="0" w:space="0" w:color="auto"/>
            <w:right w:val="none" w:sz="0" w:space="0" w:color="auto"/>
          </w:divBdr>
        </w:div>
        <w:div w:id="1186216617">
          <w:marLeft w:val="547"/>
          <w:marRight w:val="0"/>
          <w:marTop w:val="0"/>
          <w:marBottom w:val="0"/>
          <w:divBdr>
            <w:top w:val="none" w:sz="0" w:space="0" w:color="auto"/>
            <w:left w:val="none" w:sz="0" w:space="0" w:color="auto"/>
            <w:bottom w:val="none" w:sz="0" w:space="0" w:color="auto"/>
            <w:right w:val="none" w:sz="0" w:space="0" w:color="auto"/>
          </w:divBdr>
        </w:div>
        <w:div w:id="1249777158">
          <w:marLeft w:val="1267"/>
          <w:marRight w:val="0"/>
          <w:marTop w:val="0"/>
          <w:marBottom w:val="0"/>
          <w:divBdr>
            <w:top w:val="none" w:sz="0" w:space="0" w:color="auto"/>
            <w:left w:val="none" w:sz="0" w:space="0" w:color="auto"/>
            <w:bottom w:val="none" w:sz="0" w:space="0" w:color="auto"/>
            <w:right w:val="none" w:sz="0" w:space="0" w:color="auto"/>
          </w:divBdr>
        </w:div>
        <w:div w:id="1403681530">
          <w:marLeft w:val="1267"/>
          <w:marRight w:val="0"/>
          <w:marTop w:val="0"/>
          <w:marBottom w:val="0"/>
          <w:divBdr>
            <w:top w:val="none" w:sz="0" w:space="0" w:color="auto"/>
            <w:left w:val="none" w:sz="0" w:space="0" w:color="auto"/>
            <w:bottom w:val="none" w:sz="0" w:space="0" w:color="auto"/>
            <w:right w:val="none" w:sz="0" w:space="0" w:color="auto"/>
          </w:divBdr>
        </w:div>
        <w:div w:id="1199858086">
          <w:marLeft w:val="1267"/>
          <w:marRight w:val="0"/>
          <w:marTop w:val="0"/>
          <w:marBottom w:val="0"/>
          <w:divBdr>
            <w:top w:val="none" w:sz="0" w:space="0" w:color="auto"/>
            <w:left w:val="none" w:sz="0" w:space="0" w:color="auto"/>
            <w:bottom w:val="none" w:sz="0" w:space="0" w:color="auto"/>
            <w:right w:val="none" w:sz="0" w:space="0" w:color="auto"/>
          </w:divBdr>
        </w:div>
        <w:div w:id="146938259">
          <w:marLeft w:val="1267"/>
          <w:marRight w:val="0"/>
          <w:marTop w:val="0"/>
          <w:marBottom w:val="0"/>
          <w:divBdr>
            <w:top w:val="none" w:sz="0" w:space="0" w:color="auto"/>
            <w:left w:val="none" w:sz="0" w:space="0" w:color="auto"/>
            <w:bottom w:val="none" w:sz="0" w:space="0" w:color="auto"/>
            <w:right w:val="none" w:sz="0" w:space="0" w:color="auto"/>
          </w:divBdr>
        </w:div>
        <w:div w:id="1421215005">
          <w:marLeft w:val="547"/>
          <w:marRight w:val="0"/>
          <w:marTop w:val="0"/>
          <w:marBottom w:val="0"/>
          <w:divBdr>
            <w:top w:val="none" w:sz="0" w:space="0" w:color="auto"/>
            <w:left w:val="none" w:sz="0" w:space="0" w:color="auto"/>
            <w:bottom w:val="none" w:sz="0" w:space="0" w:color="auto"/>
            <w:right w:val="none" w:sz="0" w:space="0" w:color="auto"/>
          </w:divBdr>
        </w:div>
        <w:div w:id="566653021">
          <w:marLeft w:val="1267"/>
          <w:marRight w:val="0"/>
          <w:marTop w:val="0"/>
          <w:marBottom w:val="0"/>
          <w:divBdr>
            <w:top w:val="none" w:sz="0" w:space="0" w:color="auto"/>
            <w:left w:val="none" w:sz="0" w:space="0" w:color="auto"/>
            <w:bottom w:val="none" w:sz="0" w:space="0" w:color="auto"/>
            <w:right w:val="none" w:sz="0" w:space="0" w:color="auto"/>
          </w:divBdr>
        </w:div>
        <w:div w:id="1977908158">
          <w:marLeft w:val="1267"/>
          <w:marRight w:val="0"/>
          <w:marTop w:val="0"/>
          <w:marBottom w:val="0"/>
          <w:divBdr>
            <w:top w:val="none" w:sz="0" w:space="0" w:color="auto"/>
            <w:left w:val="none" w:sz="0" w:space="0" w:color="auto"/>
            <w:bottom w:val="none" w:sz="0" w:space="0" w:color="auto"/>
            <w:right w:val="none" w:sz="0" w:space="0" w:color="auto"/>
          </w:divBdr>
        </w:div>
        <w:div w:id="703677526">
          <w:marLeft w:val="1267"/>
          <w:marRight w:val="0"/>
          <w:marTop w:val="0"/>
          <w:marBottom w:val="0"/>
          <w:divBdr>
            <w:top w:val="none" w:sz="0" w:space="0" w:color="auto"/>
            <w:left w:val="none" w:sz="0" w:space="0" w:color="auto"/>
            <w:bottom w:val="none" w:sz="0" w:space="0" w:color="auto"/>
            <w:right w:val="none" w:sz="0" w:space="0" w:color="auto"/>
          </w:divBdr>
        </w:div>
        <w:div w:id="413280118">
          <w:marLeft w:val="547"/>
          <w:marRight w:val="0"/>
          <w:marTop w:val="0"/>
          <w:marBottom w:val="0"/>
          <w:divBdr>
            <w:top w:val="none" w:sz="0" w:space="0" w:color="auto"/>
            <w:left w:val="none" w:sz="0" w:space="0" w:color="auto"/>
            <w:bottom w:val="none" w:sz="0" w:space="0" w:color="auto"/>
            <w:right w:val="none" w:sz="0" w:space="0" w:color="auto"/>
          </w:divBdr>
        </w:div>
        <w:div w:id="1749964866">
          <w:marLeft w:val="1267"/>
          <w:marRight w:val="0"/>
          <w:marTop w:val="0"/>
          <w:marBottom w:val="0"/>
          <w:divBdr>
            <w:top w:val="none" w:sz="0" w:space="0" w:color="auto"/>
            <w:left w:val="none" w:sz="0" w:space="0" w:color="auto"/>
            <w:bottom w:val="none" w:sz="0" w:space="0" w:color="auto"/>
            <w:right w:val="none" w:sz="0" w:space="0" w:color="auto"/>
          </w:divBdr>
        </w:div>
      </w:divsChild>
    </w:div>
    <w:div w:id="268047736">
      <w:bodyDiv w:val="1"/>
      <w:marLeft w:val="0"/>
      <w:marRight w:val="0"/>
      <w:marTop w:val="0"/>
      <w:marBottom w:val="0"/>
      <w:divBdr>
        <w:top w:val="none" w:sz="0" w:space="0" w:color="auto"/>
        <w:left w:val="none" w:sz="0" w:space="0" w:color="auto"/>
        <w:bottom w:val="none" w:sz="0" w:space="0" w:color="auto"/>
        <w:right w:val="none" w:sz="0" w:space="0" w:color="auto"/>
      </w:divBdr>
      <w:divsChild>
        <w:div w:id="1997495198">
          <w:marLeft w:val="547"/>
          <w:marRight w:val="0"/>
          <w:marTop w:val="134"/>
          <w:marBottom w:val="0"/>
          <w:divBdr>
            <w:top w:val="none" w:sz="0" w:space="0" w:color="auto"/>
            <w:left w:val="none" w:sz="0" w:space="0" w:color="auto"/>
            <w:bottom w:val="none" w:sz="0" w:space="0" w:color="auto"/>
            <w:right w:val="none" w:sz="0" w:space="0" w:color="auto"/>
          </w:divBdr>
        </w:div>
        <w:div w:id="676614011">
          <w:marLeft w:val="547"/>
          <w:marRight w:val="0"/>
          <w:marTop w:val="134"/>
          <w:marBottom w:val="0"/>
          <w:divBdr>
            <w:top w:val="none" w:sz="0" w:space="0" w:color="auto"/>
            <w:left w:val="none" w:sz="0" w:space="0" w:color="auto"/>
            <w:bottom w:val="none" w:sz="0" w:space="0" w:color="auto"/>
            <w:right w:val="none" w:sz="0" w:space="0" w:color="auto"/>
          </w:divBdr>
        </w:div>
        <w:div w:id="167788593">
          <w:marLeft w:val="547"/>
          <w:marRight w:val="0"/>
          <w:marTop w:val="134"/>
          <w:marBottom w:val="0"/>
          <w:divBdr>
            <w:top w:val="none" w:sz="0" w:space="0" w:color="auto"/>
            <w:left w:val="none" w:sz="0" w:space="0" w:color="auto"/>
            <w:bottom w:val="none" w:sz="0" w:space="0" w:color="auto"/>
            <w:right w:val="none" w:sz="0" w:space="0" w:color="auto"/>
          </w:divBdr>
        </w:div>
        <w:div w:id="267130339">
          <w:marLeft w:val="1166"/>
          <w:marRight w:val="0"/>
          <w:marTop w:val="115"/>
          <w:marBottom w:val="0"/>
          <w:divBdr>
            <w:top w:val="none" w:sz="0" w:space="0" w:color="auto"/>
            <w:left w:val="none" w:sz="0" w:space="0" w:color="auto"/>
            <w:bottom w:val="none" w:sz="0" w:space="0" w:color="auto"/>
            <w:right w:val="none" w:sz="0" w:space="0" w:color="auto"/>
          </w:divBdr>
        </w:div>
        <w:div w:id="1529291364">
          <w:marLeft w:val="547"/>
          <w:marRight w:val="0"/>
          <w:marTop w:val="134"/>
          <w:marBottom w:val="0"/>
          <w:divBdr>
            <w:top w:val="none" w:sz="0" w:space="0" w:color="auto"/>
            <w:left w:val="none" w:sz="0" w:space="0" w:color="auto"/>
            <w:bottom w:val="none" w:sz="0" w:space="0" w:color="auto"/>
            <w:right w:val="none" w:sz="0" w:space="0" w:color="auto"/>
          </w:divBdr>
        </w:div>
        <w:div w:id="1261572723">
          <w:marLeft w:val="1166"/>
          <w:marRight w:val="0"/>
          <w:marTop w:val="115"/>
          <w:marBottom w:val="0"/>
          <w:divBdr>
            <w:top w:val="none" w:sz="0" w:space="0" w:color="auto"/>
            <w:left w:val="none" w:sz="0" w:space="0" w:color="auto"/>
            <w:bottom w:val="none" w:sz="0" w:space="0" w:color="auto"/>
            <w:right w:val="none" w:sz="0" w:space="0" w:color="auto"/>
          </w:divBdr>
        </w:div>
        <w:div w:id="1769618380">
          <w:marLeft w:val="547"/>
          <w:marRight w:val="0"/>
          <w:marTop w:val="134"/>
          <w:marBottom w:val="0"/>
          <w:divBdr>
            <w:top w:val="none" w:sz="0" w:space="0" w:color="auto"/>
            <w:left w:val="none" w:sz="0" w:space="0" w:color="auto"/>
            <w:bottom w:val="none" w:sz="0" w:space="0" w:color="auto"/>
            <w:right w:val="none" w:sz="0" w:space="0" w:color="auto"/>
          </w:divBdr>
        </w:div>
      </w:divsChild>
    </w:div>
    <w:div w:id="274144056">
      <w:bodyDiv w:val="1"/>
      <w:marLeft w:val="0"/>
      <w:marRight w:val="0"/>
      <w:marTop w:val="0"/>
      <w:marBottom w:val="0"/>
      <w:divBdr>
        <w:top w:val="none" w:sz="0" w:space="0" w:color="auto"/>
        <w:left w:val="none" w:sz="0" w:space="0" w:color="auto"/>
        <w:bottom w:val="none" w:sz="0" w:space="0" w:color="auto"/>
        <w:right w:val="none" w:sz="0" w:space="0" w:color="auto"/>
      </w:divBdr>
      <w:divsChild>
        <w:div w:id="440876049">
          <w:marLeft w:val="547"/>
          <w:marRight w:val="0"/>
          <w:marTop w:val="0"/>
          <w:marBottom w:val="0"/>
          <w:divBdr>
            <w:top w:val="none" w:sz="0" w:space="0" w:color="auto"/>
            <w:left w:val="none" w:sz="0" w:space="0" w:color="auto"/>
            <w:bottom w:val="none" w:sz="0" w:space="0" w:color="auto"/>
            <w:right w:val="none" w:sz="0" w:space="0" w:color="auto"/>
          </w:divBdr>
        </w:div>
        <w:div w:id="1351832352">
          <w:marLeft w:val="1166"/>
          <w:marRight w:val="0"/>
          <w:marTop w:val="0"/>
          <w:marBottom w:val="0"/>
          <w:divBdr>
            <w:top w:val="none" w:sz="0" w:space="0" w:color="auto"/>
            <w:left w:val="none" w:sz="0" w:space="0" w:color="auto"/>
            <w:bottom w:val="none" w:sz="0" w:space="0" w:color="auto"/>
            <w:right w:val="none" w:sz="0" w:space="0" w:color="auto"/>
          </w:divBdr>
        </w:div>
        <w:div w:id="504365751">
          <w:marLeft w:val="1166"/>
          <w:marRight w:val="0"/>
          <w:marTop w:val="0"/>
          <w:marBottom w:val="0"/>
          <w:divBdr>
            <w:top w:val="none" w:sz="0" w:space="0" w:color="auto"/>
            <w:left w:val="none" w:sz="0" w:space="0" w:color="auto"/>
            <w:bottom w:val="none" w:sz="0" w:space="0" w:color="auto"/>
            <w:right w:val="none" w:sz="0" w:space="0" w:color="auto"/>
          </w:divBdr>
        </w:div>
        <w:div w:id="706028978">
          <w:marLeft w:val="1166"/>
          <w:marRight w:val="0"/>
          <w:marTop w:val="0"/>
          <w:marBottom w:val="0"/>
          <w:divBdr>
            <w:top w:val="none" w:sz="0" w:space="0" w:color="auto"/>
            <w:left w:val="none" w:sz="0" w:space="0" w:color="auto"/>
            <w:bottom w:val="none" w:sz="0" w:space="0" w:color="auto"/>
            <w:right w:val="none" w:sz="0" w:space="0" w:color="auto"/>
          </w:divBdr>
        </w:div>
        <w:div w:id="1652903650">
          <w:marLeft w:val="1166"/>
          <w:marRight w:val="0"/>
          <w:marTop w:val="0"/>
          <w:marBottom w:val="0"/>
          <w:divBdr>
            <w:top w:val="none" w:sz="0" w:space="0" w:color="auto"/>
            <w:left w:val="none" w:sz="0" w:space="0" w:color="auto"/>
            <w:bottom w:val="none" w:sz="0" w:space="0" w:color="auto"/>
            <w:right w:val="none" w:sz="0" w:space="0" w:color="auto"/>
          </w:divBdr>
        </w:div>
        <w:div w:id="967707452">
          <w:marLeft w:val="1166"/>
          <w:marRight w:val="0"/>
          <w:marTop w:val="0"/>
          <w:marBottom w:val="0"/>
          <w:divBdr>
            <w:top w:val="none" w:sz="0" w:space="0" w:color="auto"/>
            <w:left w:val="none" w:sz="0" w:space="0" w:color="auto"/>
            <w:bottom w:val="none" w:sz="0" w:space="0" w:color="auto"/>
            <w:right w:val="none" w:sz="0" w:space="0" w:color="auto"/>
          </w:divBdr>
        </w:div>
        <w:div w:id="588468803">
          <w:marLeft w:val="547"/>
          <w:marRight w:val="0"/>
          <w:marTop w:val="0"/>
          <w:marBottom w:val="0"/>
          <w:divBdr>
            <w:top w:val="none" w:sz="0" w:space="0" w:color="auto"/>
            <w:left w:val="none" w:sz="0" w:space="0" w:color="auto"/>
            <w:bottom w:val="none" w:sz="0" w:space="0" w:color="auto"/>
            <w:right w:val="none" w:sz="0" w:space="0" w:color="auto"/>
          </w:divBdr>
        </w:div>
        <w:div w:id="324743182">
          <w:marLeft w:val="1166"/>
          <w:marRight w:val="0"/>
          <w:marTop w:val="0"/>
          <w:marBottom w:val="0"/>
          <w:divBdr>
            <w:top w:val="none" w:sz="0" w:space="0" w:color="auto"/>
            <w:left w:val="none" w:sz="0" w:space="0" w:color="auto"/>
            <w:bottom w:val="none" w:sz="0" w:space="0" w:color="auto"/>
            <w:right w:val="none" w:sz="0" w:space="0" w:color="auto"/>
          </w:divBdr>
        </w:div>
        <w:div w:id="763305020">
          <w:marLeft w:val="1166"/>
          <w:marRight w:val="0"/>
          <w:marTop w:val="0"/>
          <w:marBottom w:val="0"/>
          <w:divBdr>
            <w:top w:val="none" w:sz="0" w:space="0" w:color="auto"/>
            <w:left w:val="none" w:sz="0" w:space="0" w:color="auto"/>
            <w:bottom w:val="none" w:sz="0" w:space="0" w:color="auto"/>
            <w:right w:val="none" w:sz="0" w:space="0" w:color="auto"/>
          </w:divBdr>
        </w:div>
        <w:div w:id="1398623416">
          <w:marLeft w:val="1166"/>
          <w:marRight w:val="0"/>
          <w:marTop w:val="0"/>
          <w:marBottom w:val="0"/>
          <w:divBdr>
            <w:top w:val="none" w:sz="0" w:space="0" w:color="auto"/>
            <w:left w:val="none" w:sz="0" w:space="0" w:color="auto"/>
            <w:bottom w:val="none" w:sz="0" w:space="0" w:color="auto"/>
            <w:right w:val="none" w:sz="0" w:space="0" w:color="auto"/>
          </w:divBdr>
        </w:div>
        <w:div w:id="1648509491">
          <w:marLeft w:val="1166"/>
          <w:marRight w:val="0"/>
          <w:marTop w:val="0"/>
          <w:marBottom w:val="0"/>
          <w:divBdr>
            <w:top w:val="none" w:sz="0" w:space="0" w:color="auto"/>
            <w:left w:val="none" w:sz="0" w:space="0" w:color="auto"/>
            <w:bottom w:val="none" w:sz="0" w:space="0" w:color="auto"/>
            <w:right w:val="none" w:sz="0" w:space="0" w:color="auto"/>
          </w:divBdr>
        </w:div>
        <w:div w:id="233710530">
          <w:marLeft w:val="1166"/>
          <w:marRight w:val="0"/>
          <w:marTop w:val="0"/>
          <w:marBottom w:val="0"/>
          <w:divBdr>
            <w:top w:val="none" w:sz="0" w:space="0" w:color="auto"/>
            <w:left w:val="none" w:sz="0" w:space="0" w:color="auto"/>
            <w:bottom w:val="none" w:sz="0" w:space="0" w:color="auto"/>
            <w:right w:val="none" w:sz="0" w:space="0" w:color="auto"/>
          </w:divBdr>
        </w:div>
        <w:div w:id="359404772">
          <w:marLeft w:val="1166"/>
          <w:marRight w:val="0"/>
          <w:marTop w:val="0"/>
          <w:marBottom w:val="0"/>
          <w:divBdr>
            <w:top w:val="none" w:sz="0" w:space="0" w:color="auto"/>
            <w:left w:val="none" w:sz="0" w:space="0" w:color="auto"/>
            <w:bottom w:val="none" w:sz="0" w:space="0" w:color="auto"/>
            <w:right w:val="none" w:sz="0" w:space="0" w:color="auto"/>
          </w:divBdr>
        </w:div>
        <w:div w:id="458186504">
          <w:marLeft w:val="1166"/>
          <w:marRight w:val="0"/>
          <w:marTop w:val="0"/>
          <w:marBottom w:val="0"/>
          <w:divBdr>
            <w:top w:val="none" w:sz="0" w:space="0" w:color="auto"/>
            <w:left w:val="none" w:sz="0" w:space="0" w:color="auto"/>
            <w:bottom w:val="none" w:sz="0" w:space="0" w:color="auto"/>
            <w:right w:val="none" w:sz="0" w:space="0" w:color="auto"/>
          </w:divBdr>
        </w:div>
        <w:div w:id="927343655">
          <w:marLeft w:val="1166"/>
          <w:marRight w:val="0"/>
          <w:marTop w:val="0"/>
          <w:marBottom w:val="0"/>
          <w:divBdr>
            <w:top w:val="none" w:sz="0" w:space="0" w:color="auto"/>
            <w:left w:val="none" w:sz="0" w:space="0" w:color="auto"/>
            <w:bottom w:val="none" w:sz="0" w:space="0" w:color="auto"/>
            <w:right w:val="none" w:sz="0" w:space="0" w:color="auto"/>
          </w:divBdr>
        </w:div>
        <w:div w:id="1259094168">
          <w:marLeft w:val="1166"/>
          <w:marRight w:val="0"/>
          <w:marTop w:val="0"/>
          <w:marBottom w:val="0"/>
          <w:divBdr>
            <w:top w:val="none" w:sz="0" w:space="0" w:color="auto"/>
            <w:left w:val="none" w:sz="0" w:space="0" w:color="auto"/>
            <w:bottom w:val="none" w:sz="0" w:space="0" w:color="auto"/>
            <w:right w:val="none" w:sz="0" w:space="0" w:color="auto"/>
          </w:divBdr>
        </w:div>
        <w:div w:id="2060933517">
          <w:marLeft w:val="1166"/>
          <w:marRight w:val="0"/>
          <w:marTop w:val="0"/>
          <w:marBottom w:val="0"/>
          <w:divBdr>
            <w:top w:val="none" w:sz="0" w:space="0" w:color="auto"/>
            <w:left w:val="none" w:sz="0" w:space="0" w:color="auto"/>
            <w:bottom w:val="none" w:sz="0" w:space="0" w:color="auto"/>
            <w:right w:val="none" w:sz="0" w:space="0" w:color="auto"/>
          </w:divBdr>
        </w:div>
      </w:divsChild>
    </w:div>
    <w:div w:id="348725910">
      <w:bodyDiv w:val="1"/>
      <w:marLeft w:val="0"/>
      <w:marRight w:val="0"/>
      <w:marTop w:val="0"/>
      <w:marBottom w:val="0"/>
      <w:divBdr>
        <w:top w:val="none" w:sz="0" w:space="0" w:color="auto"/>
        <w:left w:val="none" w:sz="0" w:space="0" w:color="auto"/>
        <w:bottom w:val="none" w:sz="0" w:space="0" w:color="auto"/>
        <w:right w:val="none" w:sz="0" w:space="0" w:color="auto"/>
      </w:divBdr>
      <w:divsChild>
        <w:div w:id="314261887">
          <w:marLeft w:val="547"/>
          <w:marRight w:val="0"/>
          <w:marTop w:val="0"/>
          <w:marBottom w:val="80"/>
          <w:divBdr>
            <w:top w:val="none" w:sz="0" w:space="0" w:color="auto"/>
            <w:left w:val="none" w:sz="0" w:space="0" w:color="auto"/>
            <w:bottom w:val="none" w:sz="0" w:space="0" w:color="auto"/>
            <w:right w:val="none" w:sz="0" w:space="0" w:color="auto"/>
          </w:divBdr>
        </w:div>
        <w:div w:id="2135174421">
          <w:marLeft w:val="547"/>
          <w:marRight w:val="0"/>
          <w:marTop w:val="0"/>
          <w:marBottom w:val="80"/>
          <w:divBdr>
            <w:top w:val="none" w:sz="0" w:space="0" w:color="auto"/>
            <w:left w:val="none" w:sz="0" w:space="0" w:color="auto"/>
            <w:bottom w:val="none" w:sz="0" w:space="0" w:color="auto"/>
            <w:right w:val="none" w:sz="0" w:space="0" w:color="auto"/>
          </w:divBdr>
        </w:div>
        <w:div w:id="677924967">
          <w:marLeft w:val="547"/>
          <w:marRight w:val="0"/>
          <w:marTop w:val="0"/>
          <w:marBottom w:val="80"/>
          <w:divBdr>
            <w:top w:val="none" w:sz="0" w:space="0" w:color="auto"/>
            <w:left w:val="none" w:sz="0" w:space="0" w:color="auto"/>
            <w:bottom w:val="none" w:sz="0" w:space="0" w:color="auto"/>
            <w:right w:val="none" w:sz="0" w:space="0" w:color="auto"/>
          </w:divBdr>
        </w:div>
        <w:div w:id="1833328087">
          <w:marLeft w:val="547"/>
          <w:marRight w:val="0"/>
          <w:marTop w:val="0"/>
          <w:marBottom w:val="80"/>
          <w:divBdr>
            <w:top w:val="none" w:sz="0" w:space="0" w:color="auto"/>
            <w:left w:val="none" w:sz="0" w:space="0" w:color="auto"/>
            <w:bottom w:val="none" w:sz="0" w:space="0" w:color="auto"/>
            <w:right w:val="none" w:sz="0" w:space="0" w:color="auto"/>
          </w:divBdr>
        </w:div>
        <w:div w:id="998117422">
          <w:marLeft w:val="547"/>
          <w:marRight w:val="0"/>
          <w:marTop w:val="0"/>
          <w:marBottom w:val="80"/>
          <w:divBdr>
            <w:top w:val="none" w:sz="0" w:space="0" w:color="auto"/>
            <w:left w:val="none" w:sz="0" w:space="0" w:color="auto"/>
            <w:bottom w:val="none" w:sz="0" w:space="0" w:color="auto"/>
            <w:right w:val="none" w:sz="0" w:space="0" w:color="auto"/>
          </w:divBdr>
        </w:div>
        <w:div w:id="645086743">
          <w:marLeft w:val="547"/>
          <w:marRight w:val="0"/>
          <w:marTop w:val="0"/>
          <w:marBottom w:val="80"/>
          <w:divBdr>
            <w:top w:val="none" w:sz="0" w:space="0" w:color="auto"/>
            <w:left w:val="none" w:sz="0" w:space="0" w:color="auto"/>
            <w:bottom w:val="none" w:sz="0" w:space="0" w:color="auto"/>
            <w:right w:val="none" w:sz="0" w:space="0" w:color="auto"/>
          </w:divBdr>
        </w:div>
        <w:div w:id="1874731368">
          <w:marLeft w:val="547"/>
          <w:marRight w:val="0"/>
          <w:marTop w:val="0"/>
          <w:marBottom w:val="80"/>
          <w:divBdr>
            <w:top w:val="none" w:sz="0" w:space="0" w:color="auto"/>
            <w:left w:val="none" w:sz="0" w:space="0" w:color="auto"/>
            <w:bottom w:val="none" w:sz="0" w:space="0" w:color="auto"/>
            <w:right w:val="none" w:sz="0" w:space="0" w:color="auto"/>
          </w:divBdr>
        </w:div>
      </w:divsChild>
    </w:div>
    <w:div w:id="423110370">
      <w:bodyDiv w:val="1"/>
      <w:marLeft w:val="0"/>
      <w:marRight w:val="0"/>
      <w:marTop w:val="0"/>
      <w:marBottom w:val="0"/>
      <w:divBdr>
        <w:top w:val="none" w:sz="0" w:space="0" w:color="auto"/>
        <w:left w:val="none" w:sz="0" w:space="0" w:color="auto"/>
        <w:bottom w:val="none" w:sz="0" w:space="0" w:color="auto"/>
        <w:right w:val="none" w:sz="0" w:space="0" w:color="auto"/>
      </w:divBdr>
    </w:div>
    <w:div w:id="489492439">
      <w:bodyDiv w:val="1"/>
      <w:marLeft w:val="0"/>
      <w:marRight w:val="0"/>
      <w:marTop w:val="0"/>
      <w:marBottom w:val="0"/>
      <w:divBdr>
        <w:top w:val="none" w:sz="0" w:space="0" w:color="auto"/>
        <w:left w:val="none" w:sz="0" w:space="0" w:color="auto"/>
        <w:bottom w:val="none" w:sz="0" w:space="0" w:color="auto"/>
        <w:right w:val="none" w:sz="0" w:space="0" w:color="auto"/>
      </w:divBdr>
    </w:div>
    <w:div w:id="578560593">
      <w:bodyDiv w:val="1"/>
      <w:marLeft w:val="0"/>
      <w:marRight w:val="0"/>
      <w:marTop w:val="0"/>
      <w:marBottom w:val="0"/>
      <w:divBdr>
        <w:top w:val="none" w:sz="0" w:space="0" w:color="auto"/>
        <w:left w:val="none" w:sz="0" w:space="0" w:color="auto"/>
        <w:bottom w:val="none" w:sz="0" w:space="0" w:color="auto"/>
        <w:right w:val="none" w:sz="0" w:space="0" w:color="auto"/>
      </w:divBdr>
      <w:divsChild>
        <w:div w:id="1407416967">
          <w:marLeft w:val="547"/>
          <w:marRight w:val="0"/>
          <w:marTop w:val="86"/>
          <w:marBottom w:val="0"/>
          <w:divBdr>
            <w:top w:val="none" w:sz="0" w:space="0" w:color="auto"/>
            <w:left w:val="none" w:sz="0" w:space="0" w:color="auto"/>
            <w:bottom w:val="none" w:sz="0" w:space="0" w:color="auto"/>
            <w:right w:val="none" w:sz="0" w:space="0" w:color="auto"/>
          </w:divBdr>
        </w:div>
        <w:div w:id="554203126">
          <w:marLeft w:val="1166"/>
          <w:marRight w:val="0"/>
          <w:marTop w:val="72"/>
          <w:marBottom w:val="0"/>
          <w:divBdr>
            <w:top w:val="none" w:sz="0" w:space="0" w:color="auto"/>
            <w:left w:val="none" w:sz="0" w:space="0" w:color="auto"/>
            <w:bottom w:val="none" w:sz="0" w:space="0" w:color="auto"/>
            <w:right w:val="none" w:sz="0" w:space="0" w:color="auto"/>
          </w:divBdr>
        </w:div>
        <w:div w:id="1051346916">
          <w:marLeft w:val="547"/>
          <w:marRight w:val="0"/>
          <w:marTop w:val="86"/>
          <w:marBottom w:val="0"/>
          <w:divBdr>
            <w:top w:val="none" w:sz="0" w:space="0" w:color="auto"/>
            <w:left w:val="none" w:sz="0" w:space="0" w:color="auto"/>
            <w:bottom w:val="none" w:sz="0" w:space="0" w:color="auto"/>
            <w:right w:val="none" w:sz="0" w:space="0" w:color="auto"/>
          </w:divBdr>
        </w:div>
        <w:div w:id="1385178643">
          <w:marLeft w:val="1166"/>
          <w:marRight w:val="0"/>
          <w:marTop w:val="72"/>
          <w:marBottom w:val="0"/>
          <w:divBdr>
            <w:top w:val="none" w:sz="0" w:space="0" w:color="auto"/>
            <w:left w:val="none" w:sz="0" w:space="0" w:color="auto"/>
            <w:bottom w:val="none" w:sz="0" w:space="0" w:color="auto"/>
            <w:right w:val="none" w:sz="0" w:space="0" w:color="auto"/>
          </w:divBdr>
        </w:div>
        <w:div w:id="1018777472">
          <w:marLeft w:val="547"/>
          <w:marRight w:val="0"/>
          <w:marTop w:val="86"/>
          <w:marBottom w:val="0"/>
          <w:divBdr>
            <w:top w:val="none" w:sz="0" w:space="0" w:color="auto"/>
            <w:left w:val="none" w:sz="0" w:space="0" w:color="auto"/>
            <w:bottom w:val="none" w:sz="0" w:space="0" w:color="auto"/>
            <w:right w:val="none" w:sz="0" w:space="0" w:color="auto"/>
          </w:divBdr>
        </w:div>
        <w:div w:id="1432046838">
          <w:marLeft w:val="1166"/>
          <w:marRight w:val="0"/>
          <w:marTop w:val="72"/>
          <w:marBottom w:val="0"/>
          <w:divBdr>
            <w:top w:val="none" w:sz="0" w:space="0" w:color="auto"/>
            <w:left w:val="none" w:sz="0" w:space="0" w:color="auto"/>
            <w:bottom w:val="none" w:sz="0" w:space="0" w:color="auto"/>
            <w:right w:val="none" w:sz="0" w:space="0" w:color="auto"/>
          </w:divBdr>
        </w:div>
        <w:div w:id="42025471">
          <w:marLeft w:val="547"/>
          <w:marRight w:val="0"/>
          <w:marTop w:val="86"/>
          <w:marBottom w:val="0"/>
          <w:divBdr>
            <w:top w:val="none" w:sz="0" w:space="0" w:color="auto"/>
            <w:left w:val="none" w:sz="0" w:space="0" w:color="auto"/>
            <w:bottom w:val="none" w:sz="0" w:space="0" w:color="auto"/>
            <w:right w:val="none" w:sz="0" w:space="0" w:color="auto"/>
          </w:divBdr>
        </w:div>
        <w:div w:id="121702249">
          <w:marLeft w:val="1166"/>
          <w:marRight w:val="0"/>
          <w:marTop w:val="72"/>
          <w:marBottom w:val="0"/>
          <w:divBdr>
            <w:top w:val="none" w:sz="0" w:space="0" w:color="auto"/>
            <w:left w:val="none" w:sz="0" w:space="0" w:color="auto"/>
            <w:bottom w:val="none" w:sz="0" w:space="0" w:color="auto"/>
            <w:right w:val="none" w:sz="0" w:space="0" w:color="auto"/>
          </w:divBdr>
        </w:div>
        <w:div w:id="1879270972">
          <w:marLeft w:val="547"/>
          <w:marRight w:val="0"/>
          <w:marTop w:val="86"/>
          <w:marBottom w:val="0"/>
          <w:divBdr>
            <w:top w:val="none" w:sz="0" w:space="0" w:color="auto"/>
            <w:left w:val="none" w:sz="0" w:space="0" w:color="auto"/>
            <w:bottom w:val="none" w:sz="0" w:space="0" w:color="auto"/>
            <w:right w:val="none" w:sz="0" w:space="0" w:color="auto"/>
          </w:divBdr>
        </w:div>
        <w:div w:id="1527983204">
          <w:marLeft w:val="1166"/>
          <w:marRight w:val="0"/>
          <w:marTop w:val="72"/>
          <w:marBottom w:val="0"/>
          <w:divBdr>
            <w:top w:val="none" w:sz="0" w:space="0" w:color="auto"/>
            <w:left w:val="none" w:sz="0" w:space="0" w:color="auto"/>
            <w:bottom w:val="none" w:sz="0" w:space="0" w:color="auto"/>
            <w:right w:val="none" w:sz="0" w:space="0" w:color="auto"/>
          </w:divBdr>
        </w:div>
        <w:div w:id="1690332109">
          <w:marLeft w:val="1166"/>
          <w:marRight w:val="0"/>
          <w:marTop w:val="72"/>
          <w:marBottom w:val="0"/>
          <w:divBdr>
            <w:top w:val="none" w:sz="0" w:space="0" w:color="auto"/>
            <w:left w:val="none" w:sz="0" w:space="0" w:color="auto"/>
            <w:bottom w:val="none" w:sz="0" w:space="0" w:color="auto"/>
            <w:right w:val="none" w:sz="0" w:space="0" w:color="auto"/>
          </w:divBdr>
        </w:div>
        <w:div w:id="1206212850">
          <w:marLeft w:val="547"/>
          <w:marRight w:val="0"/>
          <w:marTop w:val="86"/>
          <w:marBottom w:val="0"/>
          <w:divBdr>
            <w:top w:val="none" w:sz="0" w:space="0" w:color="auto"/>
            <w:left w:val="none" w:sz="0" w:space="0" w:color="auto"/>
            <w:bottom w:val="none" w:sz="0" w:space="0" w:color="auto"/>
            <w:right w:val="none" w:sz="0" w:space="0" w:color="auto"/>
          </w:divBdr>
        </w:div>
        <w:div w:id="857742464">
          <w:marLeft w:val="1166"/>
          <w:marRight w:val="0"/>
          <w:marTop w:val="72"/>
          <w:marBottom w:val="0"/>
          <w:divBdr>
            <w:top w:val="none" w:sz="0" w:space="0" w:color="auto"/>
            <w:left w:val="none" w:sz="0" w:space="0" w:color="auto"/>
            <w:bottom w:val="none" w:sz="0" w:space="0" w:color="auto"/>
            <w:right w:val="none" w:sz="0" w:space="0" w:color="auto"/>
          </w:divBdr>
        </w:div>
        <w:div w:id="1420983355">
          <w:marLeft w:val="1166"/>
          <w:marRight w:val="0"/>
          <w:marTop w:val="72"/>
          <w:marBottom w:val="0"/>
          <w:divBdr>
            <w:top w:val="none" w:sz="0" w:space="0" w:color="auto"/>
            <w:left w:val="none" w:sz="0" w:space="0" w:color="auto"/>
            <w:bottom w:val="none" w:sz="0" w:space="0" w:color="auto"/>
            <w:right w:val="none" w:sz="0" w:space="0" w:color="auto"/>
          </w:divBdr>
        </w:div>
      </w:divsChild>
    </w:div>
    <w:div w:id="592708945">
      <w:bodyDiv w:val="1"/>
      <w:marLeft w:val="0"/>
      <w:marRight w:val="0"/>
      <w:marTop w:val="0"/>
      <w:marBottom w:val="0"/>
      <w:divBdr>
        <w:top w:val="none" w:sz="0" w:space="0" w:color="auto"/>
        <w:left w:val="none" w:sz="0" w:space="0" w:color="auto"/>
        <w:bottom w:val="none" w:sz="0" w:space="0" w:color="auto"/>
        <w:right w:val="none" w:sz="0" w:space="0" w:color="auto"/>
      </w:divBdr>
      <w:divsChild>
        <w:div w:id="1884637457">
          <w:marLeft w:val="547"/>
          <w:marRight w:val="0"/>
          <w:marTop w:val="0"/>
          <w:marBottom w:val="0"/>
          <w:divBdr>
            <w:top w:val="none" w:sz="0" w:space="0" w:color="auto"/>
            <w:left w:val="none" w:sz="0" w:space="0" w:color="auto"/>
            <w:bottom w:val="none" w:sz="0" w:space="0" w:color="auto"/>
            <w:right w:val="none" w:sz="0" w:space="0" w:color="auto"/>
          </w:divBdr>
        </w:div>
        <w:div w:id="357003079">
          <w:marLeft w:val="1267"/>
          <w:marRight w:val="0"/>
          <w:marTop w:val="0"/>
          <w:marBottom w:val="0"/>
          <w:divBdr>
            <w:top w:val="none" w:sz="0" w:space="0" w:color="auto"/>
            <w:left w:val="none" w:sz="0" w:space="0" w:color="auto"/>
            <w:bottom w:val="none" w:sz="0" w:space="0" w:color="auto"/>
            <w:right w:val="none" w:sz="0" w:space="0" w:color="auto"/>
          </w:divBdr>
        </w:div>
        <w:div w:id="2059284014">
          <w:marLeft w:val="1267"/>
          <w:marRight w:val="0"/>
          <w:marTop w:val="0"/>
          <w:marBottom w:val="0"/>
          <w:divBdr>
            <w:top w:val="none" w:sz="0" w:space="0" w:color="auto"/>
            <w:left w:val="none" w:sz="0" w:space="0" w:color="auto"/>
            <w:bottom w:val="none" w:sz="0" w:space="0" w:color="auto"/>
            <w:right w:val="none" w:sz="0" w:space="0" w:color="auto"/>
          </w:divBdr>
        </w:div>
        <w:div w:id="1415392434">
          <w:marLeft w:val="547"/>
          <w:marRight w:val="0"/>
          <w:marTop w:val="0"/>
          <w:marBottom w:val="0"/>
          <w:divBdr>
            <w:top w:val="none" w:sz="0" w:space="0" w:color="auto"/>
            <w:left w:val="none" w:sz="0" w:space="0" w:color="auto"/>
            <w:bottom w:val="none" w:sz="0" w:space="0" w:color="auto"/>
            <w:right w:val="none" w:sz="0" w:space="0" w:color="auto"/>
          </w:divBdr>
        </w:div>
        <w:div w:id="1303077707">
          <w:marLeft w:val="1267"/>
          <w:marRight w:val="0"/>
          <w:marTop w:val="0"/>
          <w:marBottom w:val="0"/>
          <w:divBdr>
            <w:top w:val="none" w:sz="0" w:space="0" w:color="auto"/>
            <w:left w:val="none" w:sz="0" w:space="0" w:color="auto"/>
            <w:bottom w:val="none" w:sz="0" w:space="0" w:color="auto"/>
            <w:right w:val="none" w:sz="0" w:space="0" w:color="auto"/>
          </w:divBdr>
        </w:div>
        <w:div w:id="1373267219">
          <w:marLeft w:val="547"/>
          <w:marRight w:val="0"/>
          <w:marTop w:val="0"/>
          <w:marBottom w:val="0"/>
          <w:divBdr>
            <w:top w:val="none" w:sz="0" w:space="0" w:color="auto"/>
            <w:left w:val="none" w:sz="0" w:space="0" w:color="auto"/>
            <w:bottom w:val="none" w:sz="0" w:space="0" w:color="auto"/>
            <w:right w:val="none" w:sz="0" w:space="0" w:color="auto"/>
          </w:divBdr>
        </w:div>
        <w:div w:id="764963655">
          <w:marLeft w:val="1267"/>
          <w:marRight w:val="0"/>
          <w:marTop w:val="0"/>
          <w:marBottom w:val="0"/>
          <w:divBdr>
            <w:top w:val="none" w:sz="0" w:space="0" w:color="auto"/>
            <w:left w:val="none" w:sz="0" w:space="0" w:color="auto"/>
            <w:bottom w:val="none" w:sz="0" w:space="0" w:color="auto"/>
            <w:right w:val="none" w:sz="0" w:space="0" w:color="auto"/>
          </w:divBdr>
        </w:div>
        <w:div w:id="299263312">
          <w:marLeft w:val="547"/>
          <w:marRight w:val="0"/>
          <w:marTop w:val="0"/>
          <w:marBottom w:val="0"/>
          <w:divBdr>
            <w:top w:val="none" w:sz="0" w:space="0" w:color="auto"/>
            <w:left w:val="none" w:sz="0" w:space="0" w:color="auto"/>
            <w:bottom w:val="none" w:sz="0" w:space="0" w:color="auto"/>
            <w:right w:val="none" w:sz="0" w:space="0" w:color="auto"/>
          </w:divBdr>
        </w:div>
        <w:div w:id="1981037745">
          <w:marLeft w:val="1267"/>
          <w:marRight w:val="0"/>
          <w:marTop w:val="0"/>
          <w:marBottom w:val="0"/>
          <w:divBdr>
            <w:top w:val="none" w:sz="0" w:space="0" w:color="auto"/>
            <w:left w:val="none" w:sz="0" w:space="0" w:color="auto"/>
            <w:bottom w:val="none" w:sz="0" w:space="0" w:color="auto"/>
            <w:right w:val="none" w:sz="0" w:space="0" w:color="auto"/>
          </w:divBdr>
        </w:div>
        <w:div w:id="887301345">
          <w:marLeft w:val="547"/>
          <w:marRight w:val="0"/>
          <w:marTop w:val="0"/>
          <w:marBottom w:val="0"/>
          <w:divBdr>
            <w:top w:val="none" w:sz="0" w:space="0" w:color="auto"/>
            <w:left w:val="none" w:sz="0" w:space="0" w:color="auto"/>
            <w:bottom w:val="none" w:sz="0" w:space="0" w:color="auto"/>
            <w:right w:val="none" w:sz="0" w:space="0" w:color="auto"/>
          </w:divBdr>
        </w:div>
        <w:div w:id="2141725049">
          <w:marLeft w:val="1267"/>
          <w:marRight w:val="0"/>
          <w:marTop w:val="0"/>
          <w:marBottom w:val="0"/>
          <w:divBdr>
            <w:top w:val="none" w:sz="0" w:space="0" w:color="auto"/>
            <w:left w:val="none" w:sz="0" w:space="0" w:color="auto"/>
            <w:bottom w:val="none" w:sz="0" w:space="0" w:color="auto"/>
            <w:right w:val="none" w:sz="0" w:space="0" w:color="auto"/>
          </w:divBdr>
        </w:div>
      </w:divsChild>
    </w:div>
    <w:div w:id="809899957">
      <w:bodyDiv w:val="1"/>
      <w:marLeft w:val="0"/>
      <w:marRight w:val="0"/>
      <w:marTop w:val="0"/>
      <w:marBottom w:val="0"/>
      <w:divBdr>
        <w:top w:val="none" w:sz="0" w:space="0" w:color="auto"/>
        <w:left w:val="none" w:sz="0" w:space="0" w:color="auto"/>
        <w:bottom w:val="none" w:sz="0" w:space="0" w:color="auto"/>
        <w:right w:val="none" w:sz="0" w:space="0" w:color="auto"/>
      </w:divBdr>
    </w:div>
    <w:div w:id="822477262">
      <w:bodyDiv w:val="1"/>
      <w:marLeft w:val="0"/>
      <w:marRight w:val="0"/>
      <w:marTop w:val="0"/>
      <w:marBottom w:val="0"/>
      <w:divBdr>
        <w:top w:val="none" w:sz="0" w:space="0" w:color="auto"/>
        <w:left w:val="none" w:sz="0" w:space="0" w:color="auto"/>
        <w:bottom w:val="none" w:sz="0" w:space="0" w:color="auto"/>
        <w:right w:val="none" w:sz="0" w:space="0" w:color="auto"/>
      </w:divBdr>
      <w:divsChild>
        <w:div w:id="1414275955">
          <w:marLeft w:val="547"/>
          <w:marRight w:val="0"/>
          <w:marTop w:val="86"/>
          <w:marBottom w:val="0"/>
          <w:divBdr>
            <w:top w:val="none" w:sz="0" w:space="0" w:color="auto"/>
            <w:left w:val="none" w:sz="0" w:space="0" w:color="auto"/>
            <w:bottom w:val="none" w:sz="0" w:space="0" w:color="auto"/>
            <w:right w:val="none" w:sz="0" w:space="0" w:color="auto"/>
          </w:divBdr>
        </w:div>
        <w:div w:id="618993314">
          <w:marLeft w:val="1166"/>
          <w:marRight w:val="0"/>
          <w:marTop w:val="72"/>
          <w:marBottom w:val="0"/>
          <w:divBdr>
            <w:top w:val="none" w:sz="0" w:space="0" w:color="auto"/>
            <w:left w:val="none" w:sz="0" w:space="0" w:color="auto"/>
            <w:bottom w:val="none" w:sz="0" w:space="0" w:color="auto"/>
            <w:right w:val="none" w:sz="0" w:space="0" w:color="auto"/>
          </w:divBdr>
        </w:div>
        <w:div w:id="953486997">
          <w:marLeft w:val="547"/>
          <w:marRight w:val="0"/>
          <w:marTop w:val="86"/>
          <w:marBottom w:val="0"/>
          <w:divBdr>
            <w:top w:val="none" w:sz="0" w:space="0" w:color="auto"/>
            <w:left w:val="none" w:sz="0" w:space="0" w:color="auto"/>
            <w:bottom w:val="none" w:sz="0" w:space="0" w:color="auto"/>
            <w:right w:val="none" w:sz="0" w:space="0" w:color="auto"/>
          </w:divBdr>
        </w:div>
        <w:div w:id="1656642372">
          <w:marLeft w:val="1166"/>
          <w:marRight w:val="0"/>
          <w:marTop w:val="72"/>
          <w:marBottom w:val="0"/>
          <w:divBdr>
            <w:top w:val="none" w:sz="0" w:space="0" w:color="auto"/>
            <w:left w:val="none" w:sz="0" w:space="0" w:color="auto"/>
            <w:bottom w:val="none" w:sz="0" w:space="0" w:color="auto"/>
            <w:right w:val="none" w:sz="0" w:space="0" w:color="auto"/>
          </w:divBdr>
        </w:div>
        <w:div w:id="1748192497">
          <w:marLeft w:val="1166"/>
          <w:marRight w:val="0"/>
          <w:marTop w:val="72"/>
          <w:marBottom w:val="0"/>
          <w:divBdr>
            <w:top w:val="none" w:sz="0" w:space="0" w:color="auto"/>
            <w:left w:val="none" w:sz="0" w:space="0" w:color="auto"/>
            <w:bottom w:val="none" w:sz="0" w:space="0" w:color="auto"/>
            <w:right w:val="none" w:sz="0" w:space="0" w:color="auto"/>
          </w:divBdr>
        </w:div>
        <w:div w:id="2066567565">
          <w:marLeft w:val="547"/>
          <w:marRight w:val="0"/>
          <w:marTop w:val="86"/>
          <w:marBottom w:val="0"/>
          <w:divBdr>
            <w:top w:val="none" w:sz="0" w:space="0" w:color="auto"/>
            <w:left w:val="none" w:sz="0" w:space="0" w:color="auto"/>
            <w:bottom w:val="none" w:sz="0" w:space="0" w:color="auto"/>
            <w:right w:val="none" w:sz="0" w:space="0" w:color="auto"/>
          </w:divBdr>
        </w:div>
        <w:div w:id="1193959276">
          <w:marLeft w:val="1166"/>
          <w:marRight w:val="0"/>
          <w:marTop w:val="72"/>
          <w:marBottom w:val="0"/>
          <w:divBdr>
            <w:top w:val="none" w:sz="0" w:space="0" w:color="auto"/>
            <w:left w:val="none" w:sz="0" w:space="0" w:color="auto"/>
            <w:bottom w:val="none" w:sz="0" w:space="0" w:color="auto"/>
            <w:right w:val="none" w:sz="0" w:space="0" w:color="auto"/>
          </w:divBdr>
        </w:div>
        <w:div w:id="1884514635">
          <w:marLeft w:val="1166"/>
          <w:marRight w:val="0"/>
          <w:marTop w:val="72"/>
          <w:marBottom w:val="0"/>
          <w:divBdr>
            <w:top w:val="none" w:sz="0" w:space="0" w:color="auto"/>
            <w:left w:val="none" w:sz="0" w:space="0" w:color="auto"/>
            <w:bottom w:val="none" w:sz="0" w:space="0" w:color="auto"/>
            <w:right w:val="none" w:sz="0" w:space="0" w:color="auto"/>
          </w:divBdr>
        </w:div>
        <w:div w:id="152458219">
          <w:marLeft w:val="547"/>
          <w:marRight w:val="0"/>
          <w:marTop w:val="86"/>
          <w:marBottom w:val="0"/>
          <w:divBdr>
            <w:top w:val="none" w:sz="0" w:space="0" w:color="auto"/>
            <w:left w:val="none" w:sz="0" w:space="0" w:color="auto"/>
            <w:bottom w:val="none" w:sz="0" w:space="0" w:color="auto"/>
            <w:right w:val="none" w:sz="0" w:space="0" w:color="auto"/>
          </w:divBdr>
        </w:div>
        <w:div w:id="1072119898">
          <w:marLeft w:val="1166"/>
          <w:marRight w:val="0"/>
          <w:marTop w:val="72"/>
          <w:marBottom w:val="0"/>
          <w:divBdr>
            <w:top w:val="none" w:sz="0" w:space="0" w:color="auto"/>
            <w:left w:val="none" w:sz="0" w:space="0" w:color="auto"/>
            <w:bottom w:val="none" w:sz="0" w:space="0" w:color="auto"/>
            <w:right w:val="none" w:sz="0" w:space="0" w:color="auto"/>
          </w:divBdr>
        </w:div>
        <w:div w:id="519587033">
          <w:marLeft w:val="1166"/>
          <w:marRight w:val="0"/>
          <w:marTop w:val="72"/>
          <w:marBottom w:val="0"/>
          <w:divBdr>
            <w:top w:val="none" w:sz="0" w:space="0" w:color="auto"/>
            <w:left w:val="none" w:sz="0" w:space="0" w:color="auto"/>
            <w:bottom w:val="none" w:sz="0" w:space="0" w:color="auto"/>
            <w:right w:val="none" w:sz="0" w:space="0" w:color="auto"/>
          </w:divBdr>
        </w:div>
        <w:div w:id="499392914">
          <w:marLeft w:val="547"/>
          <w:marRight w:val="0"/>
          <w:marTop w:val="86"/>
          <w:marBottom w:val="0"/>
          <w:divBdr>
            <w:top w:val="none" w:sz="0" w:space="0" w:color="auto"/>
            <w:left w:val="none" w:sz="0" w:space="0" w:color="auto"/>
            <w:bottom w:val="none" w:sz="0" w:space="0" w:color="auto"/>
            <w:right w:val="none" w:sz="0" w:space="0" w:color="auto"/>
          </w:divBdr>
        </w:div>
        <w:div w:id="893389608">
          <w:marLeft w:val="1166"/>
          <w:marRight w:val="0"/>
          <w:marTop w:val="72"/>
          <w:marBottom w:val="0"/>
          <w:divBdr>
            <w:top w:val="none" w:sz="0" w:space="0" w:color="auto"/>
            <w:left w:val="none" w:sz="0" w:space="0" w:color="auto"/>
            <w:bottom w:val="none" w:sz="0" w:space="0" w:color="auto"/>
            <w:right w:val="none" w:sz="0" w:space="0" w:color="auto"/>
          </w:divBdr>
        </w:div>
        <w:div w:id="1812668846">
          <w:marLeft w:val="1166"/>
          <w:marRight w:val="0"/>
          <w:marTop w:val="72"/>
          <w:marBottom w:val="0"/>
          <w:divBdr>
            <w:top w:val="none" w:sz="0" w:space="0" w:color="auto"/>
            <w:left w:val="none" w:sz="0" w:space="0" w:color="auto"/>
            <w:bottom w:val="none" w:sz="0" w:space="0" w:color="auto"/>
            <w:right w:val="none" w:sz="0" w:space="0" w:color="auto"/>
          </w:divBdr>
        </w:div>
      </w:divsChild>
    </w:div>
    <w:div w:id="860700770">
      <w:bodyDiv w:val="1"/>
      <w:marLeft w:val="0"/>
      <w:marRight w:val="0"/>
      <w:marTop w:val="0"/>
      <w:marBottom w:val="0"/>
      <w:divBdr>
        <w:top w:val="none" w:sz="0" w:space="0" w:color="auto"/>
        <w:left w:val="none" w:sz="0" w:space="0" w:color="auto"/>
        <w:bottom w:val="none" w:sz="0" w:space="0" w:color="auto"/>
        <w:right w:val="none" w:sz="0" w:space="0" w:color="auto"/>
      </w:divBdr>
      <w:divsChild>
        <w:div w:id="1936859244">
          <w:marLeft w:val="547"/>
          <w:marRight w:val="0"/>
          <w:marTop w:val="0"/>
          <w:marBottom w:val="0"/>
          <w:divBdr>
            <w:top w:val="none" w:sz="0" w:space="0" w:color="auto"/>
            <w:left w:val="none" w:sz="0" w:space="0" w:color="auto"/>
            <w:bottom w:val="none" w:sz="0" w:space="0" w:color="auto"/>
            <w:right w:val="none" w:sz="0" w:space="0" w:color="auto"/>
          </w:divBdr>
        </w:div>
        <w:div w:id="70931468">
          <w:marLeft w:val="1267"/>
          <w:marRight w:val="0"/>
          <w:marTop w:val="0"/>
          <w:marBottom w:val="0"/>
          <w:divBdr>
            <w:top w:val="none" w:sz="0" w:space="0" w:color="auto"/>
            <w:left w:val="none" w:sz="0" w:space="0" w:color="auto"/>
            <w:bottom w:val="none" w:sz="0" w:space="0" w:color="auto"/>
            <w:right w:val="none" w:sz="0" w:space="0" w:color="auto"/>
          </w:divBdr>
        </w:div>
        <w:div w:id="441847631">
          <w:marLeft w:val="547"/>
          <w:marRight w:val="0"/>
          <w:marTop w:val="0"/>
          <w:marBottom w:val="0"/>
          <w:divBdr>
            <w:top w:val="none" w:sz="0" w:space="0" w:color="auto"/>
            <w:left w:val="none" w:sz="0" w:space="0" w:color="auto"/>
            <w:bottom w:val="none" w:sz="0" w:space="0" w:color="auto"/>
            <w:right w:val="none" w:sz="0" w:space="0" w:color="auto"/>
          </w:divBdr>
        </w:div>
        <w:div w:id="196085936">
          <w:marLeft w:val="1267"/>
          <w:marRight w:val="0"/>
          <w:marTop w:val="0"/>
          <w:marBottom w:val="0"/>
          <w:divBdr>
            <w:top w:val="none" w:sz="0" w:space="0" w:color="auto"/>
            <w:left w:val="none" w:sz="0" w:space="0" w:color="auto"/>
            <w:bottom w:val="none" w:sz="0" w:space="0" w:color="auto"/>
            <w:right w:val="none" w:sz="0" w:space="0" w:color="auto"/>
          </w:divBdr>
        </w:div>
        <w:div w:id="988099660">
          <w:marLeft w:val="547"/>
          <w:marRight w:val="0"/>
          <w:marTop w:val="0"/>
          <w:marBottom w:val="0"/>
          <w:divBdr>
            <w:top w:val="none" w:sz="0" w:space="0" w:color="auto"/>
            <w:left w:val="none" w:sz="0" w:space="0" w:color="auto"/>
            <w:bottom w:val="none" w:sz="0" w:space="0" w:color="auto"/>
            <w:right w:val="none" w:sz="0" w:space="0" w:color="auto"/>
          </w:divBdr>
        </w:div>
        <w:div w:id="735981127">
          <w:marLeft w:val="1267"/>
          <w:marRight w:val="0"/>
          <w:marTop w:val="0"/>
          <w:marBottom w:val="0"/>
          <w:divBdr>
            <w:top w:val="none" w:sz="0" w:space="0" w:color="auto"/>
            <w:left w:val="none" w:sz="0" w:space="0" w:color="auto"/>
            <w:bottom w:val="none" w:sz="0" w:space="0" w:color="auto"/>
            <w:right w:val="none" w:sz="0" w:space="0" w:color="auto"/>
          </w:divBdr>
        </w:div>
        <w:div w:id="1461730137">
          <w:marLeft w:val="547"/>
          <w:marRight w:val="0"/>
          <w:marTop w:val="0"/>
          <w:marBottom w:val="0"/>
          <w:divBdr>
            <w:top w:val="none" w:sz="0" w:space="0" w:color="auto"/>
            <w:left w:val="none" w:sz="0" w:space="0" w:color="auto"/>
            <w:bottom w:val="none" w:sz="0" w:space="0" w:color="auto"/>
            <w:right w:val="none" w:sz="0" w:space="0" w:color="auto"/>
          </w:divBdr>
        </w:div>
        <w:div w:id="433941953">
          <w:marLeft w:val="1267"/>
          <w:marRight w:val="0"/>
          <w:marTop w:val="0"/>
          <w:marBottom w:val="0"/>
          <w:divBdr>
            <w:top w:val="none" w:sz="0" w:space="0" w:color="auto"/>
            <w:left w:val="none" w:sz="0" w:space="0" w:color="auto"/>
            <w:bottom w:val="none" w:sz="0" w:space="0" w:color="auto"/>
            <w:right w:val="none" w:sz="0" w:space="0" w:color="auto"/>
          </w:divBdr>
        </w:div>
        <w:div w:id="2041467736">
          <w:marLeft w:val="547"/>
          <w:marRight w:val="0"/>
          <w:marTop w:val="0"/>
          <w:marBottom w:val="0"/>
          <w:divBdr>
            <w:top w:val="none" w:sz="0" w:space="0" w:color="auto"/>
            <w:left w:val="none" w:sz="0" w:space="0" w:color="auto"/>
            <w:bottom w:val="none" w:sz="0" w:space="0" w:color="auto"/>
            <w:right w:val="none" w:sz="0" w:space="0" w:color="auto"/>
          </w:divBdr>
        </w:div>
        <w:div w:id="1112629200">
          <w:marLeft w:val="1267"/>
          <w:marRight w:val="0"/>
          <w:marTop w:val="0"/>
          <w:marBottom w:val="0"/>
          <w:divBdr>
            <w:top w:val="none" w:sz="0" w:space="0" w:color="auto"/>
            <w:left w:val="none" w:sz="0" w:space="0" w:color="auto"/>
            <w:bottom w:val="none" w:sz="0" w:space="0" w:color="auto"/>
            <w:right w:val="none" w:sz="0" w:space="0" w:color="auto"/>
          </w:divBdr>
        </w:div>
        <w:div w:id="1509711291">
          <w:marLeft w:val="547"/>
          <w:marRight w:val="0"/>
          <w:marTop w:val="0"/>
          <w:marBottom w:val="0"/>
          <w:divBdr>
            <w:top w:val="none" w:sz="0" w:space="0" w:color="auto"/>
            <w:left w:val="none" w:sz="0" w:space="0" w:color="auto"/>
            <w:bottom w:val="none" w:sz="0" w:space="0" w:color="auto"/>
            <w:right w:val="none" w:sz="0" w:space="0" w:color="auto"/>
          </w:divBdr>
        </w:div>
        <w:div w:id="718939210">
          <w:marLeft w:val="1267"/>
          <w:marRight w:val="0"/>
          <w:marTop w:val="0"/>
          <w:marBottom w:val="0"/>
          <w:divBdr>
            <w:top w:val="none" w:sz="0" w:space="0" w:color="auto"/>
            <w:left w:val="none" w:sz="0" w:space="0" w:color="auto"/>
            <w:bottom w:val="none" w:sz="0" w:space="0" w:color="auto"/>
            <w:right w:val="none" w:sz="0" w:space="0" w:color="auto"/>
          </w:divBdr>
        </w:div>
      </w:divsChild>
    </w:div>
    <w:div w:id="880359617">
      <w:bodyDiv w:val="1"/>
      <w:marLeft w:val="0"/>
      <w:marRight w:val="0"/>
      <w:marTop w:val="0"/>
      <w:marBottom w:val="0"/>
      <w:divBdr>
        <w:top w:val="none" w:sz="0" w:space="0" w:color="auto"/>
        <w:left w:val="none" w:sz="0" w:space="0" w:color="auto"/>
        <w:bottom w:val="none" w:sz="0" w:space="0" w:color="auto"/>
        <w:right w:val="none" w:sz="0" w:space="0" w:color="auto"/>
      </w:divBdr>
    </w:div>
    <w:div w:id="912081107">
      <w:bodyDiv w:val="1"/>
      <w:marLeft w:val="0"/>
      <w:marRight w:val="0"/>
      <w:marTop w:val="0"/>
      <w:marBottom w:val="0"/>
      <w:divBdr>
        <w:top w:val="none" w:sz="0" w:space="0" w:color="auto"/>
        <w:left w:val="none" w:sz="0" w:space="0" w:color="auto"/>
        <w:bottom w:val="none" w:sz="0" w:space="0" w:color="auto"/>
        <w:right w:val="none" w:sz="0" w:space="0" w:color="auto"/>
      </w:divBdr>
      <w:divsChild>
        <w:div w:id="233047131">
          <w:marLeft w:val="547"/>
          <w:marRight w:val="0"/>
          <w:marTop w:val="0"/>
          <w:marBottom w:val="0"/>
          <w:divBdr>
            <w:top w:val="none" w:sz="0" w:space="0" w:color="auto"/>
            <w:left w:val="none" w:sz="0" w:space="0" w:color="auto"/>
            <w:bottom w:val="none" w:sz="0" w:space="0" w:color="auto"/>
            <w:right w:val="none" w:sz="0" w:space="0" w:color="auto"/>
          </w:divBdr>
        </w:div>
        <w:div w:id="1620185630">
          <w:marLeft w:val="1267"/>
          <w:marRight w:val="0"/>
          <w:marTop w:val="0"/>
          <w:marBottom w:val="0"/>
          <w:divBdr>
            <w:top w:val="none" w:sz="0" w:space="0" w:color="auto"/>
            <w:left w:val="none" w:sz="0" w:space="0" w:color="auto"/>
            <w:bottom w:val="none" w:sz="0" w:space="0" w:color="auto"/>
            <w:right w:val="none" w:sz="0" w:space="0" w:color="auto"/>
          </w:divBdr>
        </w:div>
        <w:div w:id="1637368557">
          <w:marLeft w:val="547"/>
          <w:marRight w:val="0"/>
          <w:marTop w:val="0"/>
          <w:marBottom w:val="0"/>
          <w:divBdr>
            <w:top w:val="none" w:sz="0" w:space="0" w:color="auto"/>
            <w:left w:val="none" w:sz="0" w:space="0" w:color="auto"/>
            <w:bottom w:val="none" w:sz="0" w:space="0" w:color="auto"/>
            <w:right w:val="none" w:sz="0" w:space="0" w:color="auto"/>
          </w:divBdr>
        </w:div>
        <w:div w:id="1362559912">
          <w:marLeft w:val="1267"/>
          <w:marRight w:val="0"/>
          <w:marTop w:val="0"/>
          <w:marBottom w:val="0"/>
          <w:divBdr>
            <w:top w:val="none" w:sz="0" w:space="0" w:color="auto"/>
            <w:left w:val="none" w:sz="0" w:space="0" w:color="auto"/>
            <w:bottom w:val="none" w:sz="0" w:space="0" w:color="auto"/>
            <w:right w:val="none" w:sz="0" w:space="0" w:color="auto"/>
          </w:divBdr>
        </w:div>
        <w:div w:id="963269214">
          <w:marLeft w:val="547"/>
          <w:marRight w:val="0"/>
          <w:marTop w:val="0"/>
          <w:marBottom w:val="0"/>
          <w:divBdr>
            <w:top w:val="none" w:sz="0" w:space="0" w:color="auto"/>
            <w:left w:val="none" w:sz="0" w:space="0" w:color="auto"/>
            <w:bottom w:val="none" w:sz="0" w:space="0" w:color="auto"/>
            <w:right w:val="none" w:sz="0" w:space="0" w:color="auto"/>
          </w:divBdr>
        </w:div>
        <w:div w:id="510949735">
          <w:marLeft w:val="1267"/>
          <w:marRight w:val="0"/>
          <w:marTop w:val="0"/>
          <w:marBottom w:val="0"/>
          <w:divBdr>
            <w:top w:val="none" w:sz="0" w:space="0" w:color="auto"/>
            <w:left w:val="none" w:sz="0" w:space="0" w:color="auto"/>
            <w:bottom w:val="none" w:sz="0" w:space="0" w:color="auto"/>
            <w:right w:val="none" w:sz="0" w:space="0" w:color="auto"/>
          </w:divBdr>
        </w:div>
        <w:div w:id="668098044">
          <w:marLeft w:val="547"/>
          <w:marRight w:val="0"/>
          <w:marTop w:val="0"/>
          <w:marBottom w:val="0"/>
          <w:divBdr>
            <w:top w:val="none" w:sz="0" w:space="0" w:color="auto"/>
            <w:left w:val="none" w:sz="0" w:space="0" w:color="auto"/>
            <w:bottom w:val="none" w:sz="0" w:space="0" w:color="auto"/>
            <w:right w:val="none" w:sz="0" w:space="0" w:color="auto"/>
          </w:divBdr>
        </w:div>
        <w:div w:id="2106419226">
          <w:marLeft w:val="1267"/>
          <w:marRight w:val="0"/>
          <w:marTop w:val="0"/>
          <w:marBottom w:val="0"/>
          <w:divBdr>
            <w:top w:val="none" w:sz="0" w:space="0" w:color="auto"/>
            <w:left w:val="none" w:sz="0" w:space="0" w:color="auto"/>
            <w:bottom w:val="none" w:sz="0" w:space="0" w:color="auto"/>
            <w:right w:val="none" w:sz="0" w:space="0" w:color="auto"/>
          </w:divBdr>
        </w:div>
        <w:div w:id="1993633137">
          <w:marLeft w:val="547"/>
          <w:marRight w:val="0"/>
          <w:marTop w:val="0"/>
          <w:marBottom w:val="0"/>
          <w:divBdr>
            <w:top w:val="none" w:sz="0" w:space="0" w:color="auto"/>
            <w:left w:val="none" w:sz="0" w:space="0" w:color="auto"/>
            <w:bottom w:val="none" w:sz="0" w:space="0" w:color="auto"/>
            <w:right w:val="none" w:sz="0" w:space="0" w:color="auto"/>
          </w:divBdr>
        </w:div>
      </w:divsChild>
    </w:div>
    <w:div w:id="1001083264">
      <w:bodyDiv w:val="1"/>
      <w:marLeft w:val="0"/>
      <w:marRight w:val="0"/>
      <w:marTop w:val="0"/>
      <w:marBottom w:val="0"/>
      <w:divBdr>
        <w:top w:val="none" w:sz="0" w:space="0" w:color="auto"/>
        <w:left w:val="none" w:sz="0" w:space="0" w:color="auto"/>
        <w:bottom w:val="none" w:sz="0" w:space="0" w:color="auto"/>
        <w:right w:val="none" w:sz="0" w:space="0" w:color="auto"/>
      </w:divBdr>
      <w:divsChild>
        <w:div w:id="432364893">
          <w:marLeft w:val="547"/>
          <w:marRight w:val="0"/>
          <w:marTop w:val="0"/>
          <w:marBottom w:val="0"/>
          <w:divBdr>
            <w:top w:val="none" w:sz="0" w:space="0" w:color="auto"/>
            <w:left w:val="none" w:sz="0" w:space="0" w:color="auto"/>
            <w:bottom w:val="none" w:sz="0" w:space="0" w:color="auto"/>
            <w:right w:val="none" w:sz="0" w:space="0" w:color="auto"/>
          </w:divBdr>
        </w:div>
        <w:div w:id="1091243301">
          <w:marLeft w:val="1166"/>
          <w:marRight w:val="0"/>
          <w:marTop w:val="0"/>
          <w:marBottom w:val="0"/>
          <w:divBdr>
            <w:top w:val="none" w:sz="0" w:space="0" w:color="auto"/>
            <w:left w:val="none" w:sz="0" w:space="0" w:color="auto"/>
            <w:bottom w:val="none" w:sz="0" w:space="0" w:color="auto"/>
            <w:right w:val="none" w:sz="0" w:space="0" w:color="auto"/>
          </w:divBdr>
        </w:div>
        <w:div w:id="2085760011">
          <w:marLeft w:val="547"/>
          <w:marRight w:val="0"/>
          <w:marTop w:val="0"/>
          <w:marBottom w:val="0"/>
          <w:divBdr>
            <w:top w:val="none" w:sz="0" w:space="0" w:color="auto"/>
            <w:left w:val="none" w:sz="0" w:space="0" w:color="auto"/>
            <w:bottom w:val="none" w:sz="0" w:space="0" w:color="auto"/>
            <w:right w:val="none" w:sz="0" w:space="0" w:color="auto"/>
          </w:divBdr>
        </w:div>
        <w:div w:id="1831864871">
          <w:marLeft w:val="1166"/>
          <w:marRight w:val="0"/>
          <w:marTop w:val="0"/>
          <w:marBottom w:val="0"/>
          <w:divBdr>
            <w:top w:val="none" w:sz="0" w:space="0" w:color="auto"/>
            <w:left w:val="none" w:sz="0" w:space="0" w:color="auto"/>
            <w:bottom w:val="none" w:sz="0" w:space="0" w:color="auto"/>
            <w:right w:val="none" w:sz="0" w:space="0" w:color="auto"/>
          </w:divBdr>
        </w:div>
        <w:div w:id="1229611588">
          <w:marLeft w:val="547"/>
          <w:marRight w:val="0"/>
          <w:marTop w:val="0"/>
          <w:marBottom w:val="0"/>
          <w:divBdr>
            <w:top w:val="none" w:sz="0" w:space="0" w:color="auto"/>
            <w:left w:val="none" w:sz="0" w:space="0" w:color="auto"/>
            <w:bottom w:val="none" w:sz="0" w:space="0" w:color="auto"/>
            <w:right w:val="none" w:sz="0" w:space="0" w:color="auto"/>
          </w:divBdr>
        </w:div>
        <w:div w:id="57484813">
          <w:marLeft w:val="1166"/>
          <w:marRight w:val="0"/>
          <w:marTop w:val="0"/>
          <w:marBottom w:val="0"/>
          <w:divBdr>
            <w:top w:val="none" w:sz="0" w:space="0" w:color="auto"/>
            <w:left w:val="none" w:sz="0" w:space="0" w:color="auto"/>
            <w:bottom w:val="none" w:sz="0" w:space="0" w:color="auto"/>
            <w:right w:val="none" w:sz="0" w:space="0" w:color="auto"/>
          </w:divBdr>
        </w:div>
        <w:div w:id="1611860954">
          <w:marLeft w:val="547"/>
          <w:marRight w:val="0"/>
          <w:marTop w:val="0"/>
          <w:marBottom w:val="0"/>
          <w:divBdr>
            <w:top w:val="none" w:sz="0" w:space="0" w:color="auto"/>
            <w:left w:val="none" w:sz="0" w:space="0" w:color="auto"/>
            <w:bottom w:val="none" w:sz="0" w:space="0" w:color="auto"/>
            <w:right w:val="none" w:sz="0" w:space="0" w:color="auto"/>
          </w:divBdr>
        </w:div>
        <w:div w:id="34042256">
          <w:marLeft w:val="1166"/>
          <w:marRight w:val="0"/>
          <w:marTop w:val="0"/>
          <w:marBottom w:val="0"/>
          <w:divBdr>
            <w:top w:val="none" w:sz="0" w:space="0" w:color="auto"/>
            <w:left w:val="none" w:sz="0" w:space="0" w:color="auto"/>
            <w:bottom w:val="none" w:sz="0" w:space="0" w:color="auto"/>
            <w:right w:val="none" w:sz="0" w:space="0" w:color="auto"/>
          </w:divBdr>
        </w:div>
      </w:divsChild>
    </w:div>
    <w:div w:id="1043940887">
      <w:bodyDiv w:val="1"/>
      <w:marLeft w:val="0"/>
      <w:marRight w:val="0"/>
      <w:marTop w:val="0"/>
      <w:marBottom w:val="0"/>
      <w:divBdr>
        <w:top w:val="none" w:sz="0" w:space="0" w:color="auto"/>
        <w:left w:val="none" w:sz="0" w:space="0" w:color="auto"/>
        <w:bottom w:val="none" w:sz="0" w:space="0" w:color="auto"/>
        <w:right w:val="none" w:sz="0" w:space="0" w:color="auto"/>
      </w:divBdr>
      <w:divsChild>
        <w:div w:id="532693989">
          <w:marLeft w:val="547"/>
          <w:marRight w:val="0"/>
          <w:marTop w:val="0"/>
          <w:marBottom w:val="0"/>
          <w:divBdr>
            <w:top w:val="none" w:sz="0" w:space="0" w:color="auto"/>
            <w:left w:val="none" w:sz="0" w:space="0" w:color="auto"/>
            <w:bottom w:val="none" w:sz="0" w:space="0" w:color="auto"/>
            <w:right w:val="none" w:sz="0" w:space="0" w:color="auto"/>
          </w:divBdr>
        </w:div>
        <w:div w:id="761150686">
          <w:marLeft w:val="1267"/>
          <w:marRight w:val="0"/>
          <w:marTop w:val="0"/>
          <w:marBottom w:val="0"/>
          <w:divBdr>
            <w:top w:val="none" w:sz="0" w:space="0" w:color="auto"/>
            <w:left w:val="none" w:sz="0" w:space="0" w:color="auto"/>
            <w:bottom w:val="none" w:sz="0" w:space="0" w:color="auto"/>
            <w:right w:val="none" w:sz="0" w:space="0" w:color="auto"/>
          </w:divBdr>
        </w:div>
        <w:div w:id="1672102489">
          <w:marLeft w:val="547"/>
          <w:marRight w:val="0"/>
          <w:marTop w:val="0"/>
          <w:marBottom w:val="0"/>
          <w:divBdr>
            <w:top w:val="none" w:sz="0" w:space="0" w:color="auto"/>
            <w:left w:val="none" w:sz="0" w:space="0" w:color="auto"/>
            <w:bottom w:val="none" w:sz="0" w:space="0" w:color="auto"/>
            <w:right w:val="none" w:sz="0" w:space="0" w:color="auto"/>
          </w:divBdr>
        </w:div>
        <w:div w:id="1118451918">
          <w:marLeft w:val="1267"/>
          <w:marRight w:val="0"/>
          <w:marTop w:val="0"/>
          <w:marBottom w:val="0"/>
          <w:divBdr>
            <w:top w:val="none" w:sz="0" w:space="0" w:color="auto"/>
            <w:left w:val="none" w:sz="0" w:space="0" w:color="auto"/>
            <w:bottom w:val="none" w:sz="0" w:space="0" w:color="auto"/>
            <w:right w:val="none" w:sz="0" w:space="0" w:color="auto"/>
          </w:divBdr>
        </w:div>
        <w:div w:id="1439447789">
          <w:marLeft w:val="547"/>
          <w:marRight w:val="0"/>
          <w:marTop w:val="0"/>
          <w:marBottom w:val="0"/>
          <w:divBdr>
            <w:top w:val="none" w:sz="0" w:space="0" w:color="auto"/>
            <w:left w:val="none" w:sz="0" w:space="0" w:color="auto"/>
            <w:bottom w:val="none" w:sz="0" w:space="0" w:color="auto"/>
            <w:right w:val="none" w:sz="0" w:space="0" w:color="auto"/>
          </w:divBdr>
        </w:div>
        <w:div w:id="236870070">
          <w:marLeft w:val="1267"/>
          <w:marRight w:val="0"/>
          <w:marTop w:val="0"/>
          <w:marBottom w:val="0"/>
          <w:divBdr>
            <w:top w:val="none" w:sz="0" w:space="0" w:color="auto"/>
            <w:left w:val="none" w:sz="0" w:space="0" w:color="auto"/>
            <w:bottom w:val="none" w:sz="0" w:space="0" w:color="auto"/>
            <w:right w:val="none" w:sz="0" w:space="0" w:color="auto"/>
          </w:divBdr>
        </w:div>
        <w:div w:id="2142142334">
          <w:marLeft w:val="547"/>
          <w:marRight w:val="0"/>
          <w:marTop w:val="0"/>
          <w:marBottom w:val="0"/>
          <w:divBdr>
            <w:top w:val="none" w:sz="0" w:space="0" w:color="auto"/>
            <w:left w:val="none" w:sz="0" w:space="0" w:color="auto"/>
            <w:bottom w:val="none" w:sz="0" w:space="0" w:color="auto"/>
            <w:right w:val="none" w:sz="0" w:space="0" w:color="auto"/>
          </w:divBdr>
        </w:div>
        <w:div w:id="325135386">
          <w:marLeft w:val="1267"/>
          <w:marRight w:val="0"/>
          <w:marTop w:val="0"/>
          <w:marBottom w:val="0"/>
          <w:divBdr>
            <w:top w:val="none" w:sz="0" w:space="0" w:color="auto"/>
            <w:left w:val="none" w:sz="0" w:space="0" w:color="auto"/>
            <w:bottom w:val="none" w:sz="0" w:space="0" w:color="auto"/>
            <w:right w:val="none" w:sz="0" w:space="0" w:color="auto"/>
          </w:divBdr>
        </w:div>
        <w:div w:id="2025092010">
          <w:marLeft w:val="547"/>
          <w:marRight w:val="0"/>
          <w:marTop w:val="0"/>
          <w:marBottom w:val="0"/>
          <w:divBdr>
            <w:top w:val="none" w:sz="0" w:space="0" w:color="auto"/>
            <w:left w:val="none" w:sz="0" w:space="0" w:color="auto"/>
            <w:bottom w:val="none" w:sz="0" w:space="0" w:color="auto"/>
            <w:right w:val="none" w:sz="0" w:space="0" w:color="auto"/>
          </w:divBdr>
        </w:div>
        <w:div w:id="1165557972">
          <w:marLeft w:val="1267"/>
          <w:marRight w:val="0"/>
          <w:marTop w:val="0"/>
          <w:marBottom w:val="0"/>
          <w:divBdr>
            <w:top w:val="none" w:sz="0" w:space="0" w:color="auto"/>
            <w:left w:val="none" w:sz="0" w:space="0" w:color="auto"/>
            <w:bottom w:val="none" w:sz="0" w:space="0" w:color="auto"/>
            <w:right w:val="none" w:sz="0" w:space="0" w:color="auto"/>
          </w:divBdr>
        </w:div>
      </w:divsChild>
    </w:div>
    <w:div w:id="10655711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353">
          <w:marLeft w:val="547"/>
          <w:marRight w:val="0"/>
          <w:marTop w:val="86"/>
          <w:marBottom w:val="0"/>
          <w:divBdr>
            <w:top w:val="none" w:sz="0" w:space="0" w:color="auto"/>
            <w:left w:val="none" w:sz="0" w:space="0" w:color="auto"/>
            <w:bottom w:val="none" w:sz="0" w:space="0" w:color="auto"/>
            <w:right w:val="none" w:sz="0" w:space="0" w:color="auto"/>
          </w:divBdr>
        </w:div>
        <w:div w:id="767777861">
          <w:marLeft w:val="1166"/>
          <w:marRight w:val="0"/>
          <w:marTop w:val="72"/>
          <w:marBottom w:val="0"/>
          <w:divBdr>
            <w:top w:val="none" w:sz="0" w:space="0" w:color="auto"/>
            <w:left w:val="none" w:sz="0" w:space="0" w:color="auto"/>
            <w:bottom w:val="none" w:sz="0" w:space="0" w:color="auto"/>
            <w:right w:val="none" w:sz="0" w:space="0" w:color="auto"/>
          </w:divBdr>
        </w:div>
        <w:div w:id="1034119215">
          <w:marLeft w:val="547"/>
          <w:marRight w:val="0"/>
          <w:marTop w:val="86"/>
          <w:marBottom w:val="0"/>
          <w:divBdr>
            <w:top w:val="none" w:sz="0" w:space="0" w:color="auto"/>
            <w:left w:val="none" w:sz="0" w:space="0" w:color="auto"/>
            <w:bottom w:val="none" w:sz="0" w:space="0" w:color="auto"/>
            <w:right w:val="none" w:sz="0" w:space="0" w:color="auto"/>
          </w:divBdr>
        </w:div>
        <w:div w:id="402266291">
          <w:marLeft w:val="1166"/>
          <w:marRight w:val="0"/>
          <w:marTop w:val="72"/>
          <w:marBottom w:val="0"/>
          <w:divBdr>
            <w:top w:val="none" w:sz="0" w:space="0" w:color="auto"/>
            <w:left w:val="none" w:sz="0" w:space="0" w:color="auto"/>
            <w:bottom w:val="none" w:sz="0" w:space="0" w:color="auto"/>
            <w:right w:val="none" w:sz="0" w:space="0" w:color="auto"/>
          </w:divBdr>
        </w:div>
        <w:div w:id="634679362">
          <w:marLeft w:val="547"/>
          <w:marRight w:val="0"/>
          <w:marTop w:val="86"/>
          <w:marBottom w:val="0"/>
          <w:divBdr>
            <w:top w:val="none" w:sz="0" w:space="0" w:color="auto"/>
            <w:left w:val="none" w:sz="0" w:space="0" w:color="auto"/>
            <w:bottom w:val="none" w:sz="0" w:space="0" w:color="auto"/>
            <w:right w:val="none" w:sz="0" w:space="0" w:color="auto"/>
          </w:divBdr>
        </w:div>
        <w:div w:id="1805854098">
          <w:marLeft w:val="1166"/>
          <w:marRight w:val="0"/>
          <w:marTop w:val="72"/>
          <w:marBottom w:val="0"/>
          <w:divBdr>
            <w:top w:val="none" w:sz="0" w:space="0" w:color="auto"/>
            <w:left w:val="none" w:sz="0" w:space="0" w:color="auto"/>
            <w:bottom w:val="none" w:sz="0" w:space="0" w:color="auto"/>
            <w:right w:val="none" w:sz="0" w:space="0" w:color="auto"/>
          </w:divBdr>
        </w:div>
        <w:div w:id="1906989177">
          <w:marLeft w:val="1166"/>
          <w:marRight w:val="0"/>
          <w:marTop w:val="72"/>
          <w:marBottom w:val="0"/>
          <w:divBdr>
            <w:top w:val="none" w:sz="0" w:space="0" w:color="auto"/>
            <w:left w:val="none" w:sz="0" w:space="0" w:color="auto"/>
            <w:bottom w:val="none" w:sz="0" w:space="0" w:color="auto"/>
            <w:right w:val="none" w:sz="0" w:space="0" w:color="auto"/>
          </w:divBdr>
        </w:div>
        <w:div w:id="1559708263">
          <w:marLeft w:val="547"/>
          <w:marRight w:val="0"/>
          <w:marTop w:val="86"/>
          <w:marBottom w:val="0"/>
          <w:divBdr>
            <w:top w:val="none" w:sz="0" w:space="0" w:color="auto"/>
            <w:left w:val="none" w:sz="0" w:space="0" w:color="auto"/>
            <w:bottom w:val="none" w:sz="0" w:space="0" w:color="auto"/>
            <w:right w:val="none" w:sz="0" w:space="0" w:color="auto"/>
          </w:divBdr>
        </w:div>
        <w:div w:id="1456411874">
          <w:marLeft w:val="1166"/>
          <w:marRight w:val="0"/>
          <w:marTop w:val="72"/>
          <w:marBottom w:val="0"/>
          <w:divBdr>
            <w:top w:val="none" w:sz="0" w:space="0" w:color="auto"/>
            <w:left w:val="none" w:sz="0" w:space="0" w:color="auto"/>
            <w:bottom w:val="none" w:sz="0" w:space="0" w:color="auto"/>
            <w:right w:val="none" w:sz="0" w:space="0" w:color="auto"/>
          </w:divBdr>
        </w:div>
        <w:div w:id="1406418710">
          <w:marLeft w:val="1166"/>
          <w:marRight w:val="0"/>
          <w:marTop w:val="72"/>
          <w:marBottom w:val="0"/>
          <w:divBdr>
            <w:top w:val="none" w:sz="0" w:space="0" w:color="auto"/>
            <w:left w:val="none" w:sz="0" w:space="0" w:color="auto"/>
            <w:bottom w:val="none" w:sz="0" w:space="0" w:color="auto"/>
            <w:right w:val="none" w:sz="0" w:space="0" w:color="auto"/>
          </w:divBdr>
        </w:div>
        <w:div w:id="146633926">
          <w:marLeft w:val="547"/>
          <w:marRight w:val="0"/>
          <w:marTop w:val="86"/>
          <w:marBottom w:val="0"/>
          <w:divBdr>
            <w:top w:val="none" w:sz="0" w:space="0" w:color="auto"/>
            <w:left w:val="none" w:sz="0" w:space="0" w:color="auto"/>
            <w:bottom w:val="none" w:sz="0" w:space="0" w:color="auto"/>
            <w:right w:val="none" w:sz="0" w:space="0" w:color="auto"/>
          </w:divBdr>
        </w:div>
        <w:div w:id="376666418">
          <w:marLeft w:val="1166"/>
          <w:marRight w:val="0"/>
          <w:marTop w:val="72"/>
          <w:marBottom w:val="0"/>
          <w:divBdr>
            <w:top w:val="none" w:sz="0" w:space="0" w:color="auto"/>
            <w:left w:val="none" w:sz="0" w:space="0" w:color="auto"/>
            <w:bottom w:val="none" w:sz="0" w:space="0" w:color="auto"/>
            <w:right w:val="none" w:sz="0" w:space="0" w:color="auto"/>
          </w:divBdr>
        </w:div>
        <w:div w:id="324281858">
          <w:marLeft w:val="1166"/>
          <w:marRight w:val="0"/>
          <w:marTop w:val="72"/>
          <w:marBottom w:val="0"/>
          <w:divBdr>
            <w:top w:val="none" w:sz="0" w:space="0" w:color="auto"/>
            <w:left w:val="none" w:sz="0" w:space="0" w:color="auto"/>
            <w:bottom w:val="none" w:sz="0" w:space="0" w:color="auto"/>
            <w:right w:val="none" w:sz="0" w:space="0" w:color="auto"/>
          </w:divBdr>
        </w:div>
        <w:div w:id="1578053937">
          <w:marLeft w:val="547"/>
          <w:marRight w:val="0"/>
          <w:marTop w:val="86"/>
          <w:marBottom w:val="0"/>
          <w:divBdr>
            <w:top w:val="none" w:sz="0" w:space="0" w:color="auto"/>
            <w:left w:val="none" w:sz="0" w:space="0" w:color="auto"/>
            <w:bottom w:val="none" w:sz="0" w:space="0" w:color="auto"/>
            <w:right w:val="none" w:sz="0" w:space="0" w:color="auto"/>
          </w:divBdr>
        </w:div>
        <w:div w:id="423457401">
          <w:marLeft w:val="1166"/>
          <w:marRight w:val="0"/>
          <w:marTop w:val="72"/>
          <w:marBottom w:val="0"/>
          <w:divBdr>
            <w:top w:val="none" w:sz="0" w:space="0" w:color="auto"/>
            <w:left w:val="none" w:sz="0" w:space="0" w:color="auto"/>
            <w:bottom w:val="none" w:sz="0" w:space="0" w:color="auto"/>
            <w:right w:val="none" w:sz="0" w:space="0" w:color="auto"/>
          </w:divBdr>
        </w:div>
      </w:divsChild>
    </w:div>
    <w:div w:id="1065641999">
      <w:bodyDiv w:val="1"/>
      <w:marLeft w:val="0"/>
      <w:marRight w:val="0"/>
      <w:marTop w:val="0"/>
      <w:marBottom w:val="0"/>
      <w:divBdr>
        <w:top w:val="none" w:sz="0" w:space="0" w:color="auto"/>
        <w:left w:val="none" w:sz="0" w:space="0" w:color="auto"/>
        <w:bottom w:val="none" w:sz="0" w:space="0" w:color="auto"/>
        <w:right w:val="none" w:sz="0" w:space="0" w:color="auto"/>
      </w:divBdr>
      <w:divsChild>
        <w:div w:id="438336996">
          <w:marLeft w:val="547"/>
          <w:marRight w:val="0"/>
          <w:marTop w:val="0"/>
          <w:marBottom w:val="0"/>
          <w:divBdr>
            <w:top w:val="none" w:sz="0" w:space="0" w:color="auto"/>
            <w:left w:val="none" w:sz="0" w:space="0" w:color="auto"/>
            <w:bottom w:val="none" w:sz="0" w:space="0" w:color="auto"/>
            <w:right w:val="none" w:sz="0" w:space="0" w:color="auto"/>
          </w:divBdr>
        </w:div>
        <w:div w:id="530076018">
          <w:marLeft w:val="1166"/>
          <w:marRight w:val="0"/>
          <w:marTop w:val="0"/>
          <w:marBottom w:val="0"/>
          <w:divBdr>
            <w:top w:val="none" w:sz="0" w:space="0" w:color="auto"/>
            <w:left w:val="none" w:sz="0" w:space="0" w:color="auto"/>
            <w:bottom w:val="none" w:sz="0" w:space="0" w:color="auto"/>
            <w:right w:val="none" w:sz="0" w:space="0" w:color="auto"/>
          </w:divBdr>
        </w:div>
        <w:div w:id="1733311457">
          <w:marLeft w:val="547"/>
          <w:marRight w:val="0"/>
          <w:marTop w:val="0"/>
          <w:marBottom w:val="0"/>
          <w:divBdr>
            <w:top w:val="none" w:sz="0" w:space="0" w:color="auto"/>
            <w:left w:val="none" w:sz="0" w:space="0" w:color="auto"/>
            <w:bottom w:val="none" w:sz="0" w:space="0" w:color="auto"/>
            <w:right w:val="none" w:sz="0" w:space="0" w:color="auto"/>
          </w:divBdr>
        </w:div>
        <w:div w:id="775909704">
          <w:marLeft w:val="1166"/>
          <w:marRight w:val="0"/>
          <w:marTop w:val="0"/>
          <w:marBottom w:val="0"/>
          <w:divBdr>
            <w:top w:val="none" w:sz="0" w:space="0" w:color="auto"/>
            <w:left w:val="none" w:sz="0" w:space="0" w:color="auto"/>
            <w:bottom w:val="none" w:sz="0" w:space="0" w:color="auto"/>
            <w:right w:val="none" w:sz="0" w:space="0" w:color="auto"/>
          </w:divBdr>
        </w:div>
        <w:div w:id="1236089895">
          <w:marLeft w:val="547"/>
          <w:marRight w:val="0"/>
          <w:marTop w:val="0"/>
          <w:marBottom w:val="0"/>
          <w:divBdr>
            <w:top w:val="none" w:sz="0" w:space="0" w:color="auto"/>
            <w:left w:val="none" w:sz="0" w:space="0" w:color="auto"/>
            <w:bottom w:val="none" w:sz="0" w:space="0" w:color="auto"/>
            <w:right w:val="none" w:sz="0" w:space="0" w:color="auto"/>
          </w:divBdr>
        </w:div>
        <w:div w:id="1844468945">
          <w:marLeft w:val="1166"/>
          <w:marRight w:val="0"/>
          <w:marTop w:val="0"/>
          <w:marBottom w:val="0"/>
          <w:divBdr>
            <w:top w:val="none" w:sz="0" w:space="0" w:color="auto"/>
            <w:left w:val="none" w:sz="0" w:space="0" w:color="auto"/>
            <w:bottom w:val="none" w:sz="0" w:space="0" w:color="auto"/>
            <w:right w:val="none" w:sz="0" w:space="0" w:color="auto"/>
          </w:divBdr>
        </w:div>
        <w:div w:id="899487805">
          <w:marLeft w:val="547"/>
          <w:marRight w:val="0"/>
          <w:marTop w:val="0"/>
          <w:marBottom w:val="0"/>
          <w:divBdr>
            <w:top w:val="none" w:sz="0" w:space="0" w:color="auto"/>
            <w:left w:val="none" w:sz="0" w:space="0" w:color="auto"/>
            <w:bottom w:val="none" w:sz="0" w:space="0" w:color="auto"/>
            <w:right w:val="none" w:sz="0" w:space="0" w:color="auto"/>
          </w:divBdr>
        </w:div>
        <w:div w:id="1819102872">
          <w:marLeft w:val="1166"/>
          <w:marRight w:val="0"/>
          <w:marTop w:val="0"/>
          <w:marBottom w:val="0"/>
          <w:divBdr>
            <w:top w:val="none" w:sz="0" w:space="0" w:color="auto"/>
            <w:left w:val="none" w:sz="0" w:space="0" w:color="auto"/>
            <w:bottom w:val="none" w:sz="0" w:space="0" w:color="auto"/>
            <w:right w:val="none" w:sz="0" w:space="0" w:color="auto"/>
          </w:divBdr>
        </w:div>
      </w:divsChild>
    </w:div>
    <w:div w:id="1184394124">
      <w:bodyDiv w:val="1"/>
      <w:marLeft w:val="0"/>
      <w:marRight w:val="0"/>
      <w:marTop w:val="0"/>
      <w:marBottom w:val="0"/>
      <w:divBdr>
        <w:top w:val="none" w:sz="0" w:space="0" w:color="auto"/>
        <w:left w:val="none" w:sz="0" w:space="0" w:color="auto"/>
        <w:bottom w:val="none" w:sz="0" w:space="0" w:color="auto"/>
        <w:right w:val="none" w:sz="0" w:space="0" w:color="auto"/>
      </w:divBdr>
      <w:divsChild>
        <w:div w:id="410978035">
          <w:marLeft w:val="547"/>
          <w:marRight w:val="0"/>
          <w:marTop w:val="134"/>
          <w:marBottom w:val="0"/>
          <w:divBdr>
            <w:top w:val="none" w:sz="0" w:space="0" w:color="auto"/>
            <w:left w:val="none" w:sz="0" w:space="0" w:color="auto"/>
            <w:bottom w:val="none" w:sz="0" w:space="0" w:color="auto"/>
            <w:right w:val="none" w:sz="0" w:space="0" w:color="auto"/>
          </w:divBdr>
        </w:div>
        <w:div w:id="300187349">
          <w:marLeft w:val="1166"/>
          <w:marRight w:val="0"/>
          <w:marTop w:val="115"/>
          <w:marBottom w:val="0"/>
          <w:divBdr>
            <w:top w:val="none" w:sz="0" w:space="0" w:color="auto"/>
            <w:left w:val="none" w:sz="0" w:space="0" w:color="auto"/>
            <w:bottom w:val="none" w:sz="0" w:space="0" w:color="auto"/>
            <w:right w:val="none" w:sz="0" w:space="0" w:color="auto"/>
          </w:divBdr>
        </w:div>
        <w:div w:id="179979773">
          <w:marLeft w:val="1166"/>
          <w:marRight w:val="0"/>
          <w:marTop w:val="115"/>
          <w:marBottom w:val="0"/>
          <w:divBdr>
            <w:top w:val="none" w:sz="0" w:space="0" w:color="auto"/>
            <w:left w:val="none" w:sz="0" w:space="0" w:color="auto"/>
            <w:bottom w:val="none" w:sz="0" w:space="0" w:color="auto"/>
            <w:right w:val="none" w:sz="0" w:space="0" w:color="auto"/>
          </w:divBdr>
        </w:div>
        <w:div w:id="846214248">
          <w:marLeft w:val="547"/>
          <w:marRight w:val="0"/>
          <w:marTop w:val="134"/>
          <w:marBottom w:val="0"/>
          <w:divBdr>
            <w:top w:val="none" w:sz="0" w:space="0" w:color="auto"/>
            <w:left w:val="none" w:sz="0" w:space="0" w:color="auto"/>
            <w:bottom w:val="none" w:sz="0" w:space="0" w:color="auto"/>
            <w:right w:val="none" w:sz="0" w:space="0" w:color="auto"/>
          </w:divBdr>
        </w:div>
        <w:div w:id="1451317651">
          <w:marLeft w:val="1166"/>
          <w:marRight w:val="0"/>
          <w:marTop w:val="115"/>
          <w:marBottom w:val="0"/>
          <w:divBdr>
            <w:top w:val="none" w:sz="0" w:space="0" w:color="auto"/>
            <w:left w:val="none" w:sz="0" w:space="0" w:color="auto"/>
            <w:bottom w:val="none" w:sz="0" w:space="0" w:color="auto"/>
            <w:right w:val="none" w:sz="0" w:space="0" w:color="auto"/>
          </w:divBdr>
        </w:div>
        <w:div w:id="44913398">
          <w:marLeft w:val="1166"/>
          <w:marRight w:val="0"/>
          <w:marTop w:val="115"/>
          <w:marBottom w:val="0"/>
          <w:divBdr>
            <w:top w:val="none" w:sz="0" w:space="0" w:color="auto"/>
            <w:left w:val="none" w:sz="0" w:space="0" w:color="auto"/>
            <w:bottom w:val="none" w:sz="0" w:space="0" w:color="auto"/>
            <w:right w:val="none" w:sz="0" w:space="0" w:color="auto"/>
          </w:divBdr>
        </w:div>
        <w:div w:id="319694744">
          <w:marLeft w:val="1800"/>
          <w:marRight w:val="0"/>
          <w:marTop w:val="96"/>
          <w:marBottom w:val="0"/>
          <w:divBdr>
            <w:top w:val="none" w:sz="0" w:space="0" w:color="auto"/>
            <w:left w:val="none" w:sz="0" w:space="0" w:color="auto"/>
            <w:bottom w:val="none" w:sz="0" w:space="0" w:color="auto"/>
            <w:right w:val="none" w:sz="0" w:space="0" w:color="auto"/>
          </w:divBdr>
        </w:div>
        <w:div w:id="821888879">
          <w:marLeft w:val="1166"/>
          <w:marRight w:val="0"/>
          <w:marTop w:val="115"/>
          <w:marBottom w:val="0"/>
          <w:divBdr>
            <w:top w:val="none" w:sz="0" w:space="0" w:color="auto"/>
            <w:left w:val="none" w:sz="0" w:space="0" w:color="auto"/>
            <w:bottom w:val="none" w:sz="0" w:space="0" w:color="auto"/>
            <w:right w:val="none" w:sz="0" w:space="0" w:color="auto"/>
          </w:divBdr>
        </w:div>
      </w:divsChild>
    </w:div>
    <w:div w:id="1287394022">
      <w:bodyDiv w:val="1"/>
      <w:marLeft w:val="0"/>
      <w:marRight w:val="0"/>
      <w:marTop w:val="0"/>
      <w:marBottom w:val="0"/>
      <w:divBdr>
        <w:top w:val="none" w:sz="0" w:space="0" w:color="auto"/>
        <w:left w:val="none" w:sz="0" w:space="0" w:color="auto"/>
        <w:bottom w:val="none" w:sz="0" w:space="0" w:color="auto"/>
        <w:right w:val="none" w:sz="0" w:space="0" w:color="auto"/>
      </w:divBdr>
      <w:divsChild>
        <w:div w:id="1532454894">
          <w:marLeft w:val="547"/>
          <w:marRight w:val="0"/>
          <w:marTop w:val="0"/>
          <w:marBottom w:val="0"/>
          <w:divBdr>
            <w:top w:val="none" w:sz="0" w:space="0" w:color="auto"/>
            <w:left w:val="none" w:sz="0" w:space="0" w:color="auto"/>
            <w:bottom w:val="none" w:sz="0" w:space="0" w:color="auto"/>
            <w:right w:val="none" w:sz="0" w:space="0" w:color="auto"/>
          </w:divBdr>
        </w:div>
        <w:div w:id="204412996">
          <w:marLeft w:val="1166"/>
          <w:marRight w:val="0"/>
          <w:marTop w:val="0"/>
          <w:marBottom w:val="0"/>
          <w:divBdr>
            <w:top w:val="none" w:sz="0" w:space="0" w:color="auto"/>
            <w:left w:val="none" w:sz="0" w:space="0" w:color="auto"/>
            <w:bottom w:val="none" w:sz="0" w:space="0" w:color="auto"/>
            <w:right w:val="none" w:sz="0" w:space="0" w:color="auto"/>
          </w:divBdr>
        </w:div>
        <w:div w:id="2012874454">
          <w:marLeft w:val="547"/>
          <w:marRight w:val="0"/>
          <w:marTop w:val="0"/>
          <w:marBottom w:val="0"/>
          <w:divBdr>
            <w:top w:val="none" w:sz="0" w:space="0" w:color="auto"/>
            <w:left w:val="none" w:sz="0" w:space="0" w:color="auto"/>
            <w:bottom w:val="none" w:sz="0" w:space="0" w:color="auto"/>
            <w:right w:val="none" w:sz="0" w:space="0" w:color="auto"/>
          </w:divBdr>
        </w:div>
        <w:div w:id="788473262">
          <w:marLeft w:val="1166"/>
          <w:marRight w:val="0"/>
          <w:marTop w:val="0"/>
          <w:marBottom w:val="0"/>
          <w:divBdr>
            <w:top w:val="none" w:sz="0" w:space="0" w:color="auto"/>
            <w:left w:val="none" w:sz="0" w:space="0" w:color="auto"/>
            <w:bottom w:val="none" w:sz="0" w:space="0" w:color="auto"/>
            <w:right w:val="none" w:sz="0" w:space="0" w:color="auto"/>
          </w:divBdr>
        </w:div>
        <w:div w:id="395401166">
          <w:marLeft w:val="547"/>
          <w:marRight w:val="0"/>
          <w:marTop w:val="0"/>
          <w:marBottom w:val="0"/>
          <w:divBdr>
            <w:top w:val="none" w:sz="0" w:space="0" w:color="auto"/>
            <w:left w:val="none" w:sz="0" w:space="0" w:color="auto"/>
            <w:bottom w:val="none" w:sz="0" w:space="0" w:color="auto"/>
            <w:right w:val="none" w:sz="0" w:space="0" w:color="auto"/>
          </w:divBdr>
        </w:div>
        <w:div w:id="152572618">
          <w:marLeft w:val="1166"/>
          <w:marRight w:val="0"/>
          <w:marTop w:val="0"/>
          <w:marBottom w:val="0"/>
          <w:divBdr>
            <w:top w:val="none" w:sz="0" w:space="0" w:color="auto"/>
            <w:left w:val="none" w:sz="0" w:space="0" w:color="auto"/>
            <w:bottom w:val="none" w:sz="0" w:space="0" w:color="auto"/>
            <w:right w:val="none" w:sz="0" w:space="0" w:color="auto"/>
          </w:divBdr>
        </w:div>
        <w:div w:id="1334214136">
          <w:marLeft w:val="547"/>
          <w:marRight w:val="0"/>
          <w:marTop w:val="0"/>
          <w:marBottom w:val="0"/>
          <w:divBdr>
            <w:top w:val="none" w:sz="0" w:space="0" w:color="auto"/>
            <w:left w:val="none" w:sz="0" w:space="0" w:color="auto"/>
            <w:bottom w:val="none" w:sz="0" w:space="0" w:color="auto"/>
            <w:right w:val="none" w:sz="0" w:space="0" w:color="auto"/>
          </w:divBdr>
        </w:div>
        <w:div w:id="191455120">
          <w:marLeft w:val="1166"/>
          <w:marRight w:val="0"/>
          <w:marTop w:val="0"/>
          <w:marBottom w:val="0"/>
          <w:divBdr>
            <w:top w:val="none" w:sz="0" w:space="0" w:color="auto"/>
            <w:left w:val="none" w:sz="0" w:space="0" w:color="auto"/>
            <w:bottom w:val="none" w:sz="0" w:space="0" w:color="auto"/>
            <w:right w:val="none" w:sz="0" w:space="0" w:color="auto"/>
          </w:divBdr>
        </w:div>
      </w:divsChild>
    </w:div>
    <w:div w:id="1291091432">
      <w:bodyDiv w:val="1"/>
      <w:marLeft w:val="0"/>
      <w:marRight w:val="0"/>
      <w:marTop w:val="0"/>
      <w:marBottom w:val="0"/>
      <w:divBdr>
        <w:top w:val="none" w:sz="0" w:space="0" w:color="auto"/>
        <w:left w:val="none" w:sz="0" w:space="0" w:color="auto"/>
        <w:bottom w:val="none" w:sz="0" w:space="0" w:color="auto"/>
        <w:right w:val="none" w:sz="0" w:space="0" w:color="auto"/>
      </w:divBdr>
    </w:div>
    <w:div w:id="1548222625">
      <w:bodyDiv w:val="1"/>
      <w:marLeft w:val="0"/>
      <w:marRight w:val="0"/>
      <w:marTop w:val="0"/>
      <w:marBottom w:val="0"/>
      <w:divBdr>
        <w:top w:val="none" w:sz="0" w:space="0" w:color="auto"/>
        <w:left w:val="none" w:sz="0" w:space="0" w:color="auto"/>
        <w:bottom w:val="none" w:sz="0" w:space="0" w:color="auto"/>
        <w:right w:val="none" w:sz="0" w:space="0" w:color="auto"/>
      </w:divBdr>
      <w:divsChild>
        <w:div w:id="1528712605">
          <w:marLeft w:val="547"/>
          <w:marRight w:val="0"/>
          <w:marTop w:val="0"/>
          <w:marBottom w:val="0"/>
          <w:divBdr>
            <w:top w:val="none" w:sz="0" w:space="0" w:color="auto"/>
            <w:left w:val="none" w:sz="0" w:space="0" w:color="auto"/>
            <w:bottom w:val="none" w:sz="0" w:space="0" w:color="auto"/>
            <w:right w:val="none" w:sz="0" w:space="0" w:color="auto"/>
          </w:divBdr>
        </w:div>
        <w:div w:id="2036032543">
          <w:marLeft w:val="1267"/>
          <w:marRight w:val="0"/>
          <w:marTop w:val="0"/>
          <w:marBottom w:val="0"/>
          <w:divBdr>
            <w:top w:val="none" w:sz="0" w:space="0" w:color="auto"/>
            <w:left w:val="none" w:sz="0" w:space="0" w:color="auto"/>
            <w:bottom w:val="none" w:sz="0" w:space="0" w:color="auto"/>
            <w:right w:val="none" w:sz="0" w:space="0" w:color="auto"/>
          </w:divBdr>
        </w:div>
        <w:div w:id="1904949196">
          <w:marLeft w:val="547"/>
          <w:marRight w:val="0"/>
          <w:marTop w:val="0"/>
          <w:marBottom w:val="0"/>
          <w:divBdr>
            <w:top w:val="none" w:sz="0" w:space="0" w:color="auto"/>
            <w:left w:val="none" w:sz="0" w:space="0" w:color="auto"/>
            <w:bottom w:val="none" w:sz="0" w:space="0" w:color="auto"/>
            <w:right w:val="none" w:sz="0" w:space="0" w:color="auto"/>
          </w:divBdr>
        </w:div>
        <w:div w:id="905262717">
          <w:marLeft w:val="1267"/>
          <w:marRight w:val="0"/>
          <w:marTop w:val="0"/>
          <w:marBottom w:val="0"/>
          <w:divBdr>
            <w:top w:val="none" w:sz="0" w:space="0" w:color="auto"/>
            <w:left w:val="none" w:sz="0" w:space="0" w:color="auto"/>
            <w:bottom w:val="none" w:sz="0" w:space="0" w:color="auto"/>
            <w:right w:val="none" w:sz="0" w:space="0" w:color="auto"/>
          </w:divBdr>
        </w:div>
        <w:div w:id="990476938">
          <w:marLeft w:val="547"/>
          <w:marRight w:val="0"/>
          <w:marTop w:val="0"/>
          <w:marBottom w:val="0"/>
          <w:divBdr>
            <w:top w:val="none" w:sz="0" w:space="0" w:color="auto"/>
            <w:left w:val="none" w:sz="0" w:space="0" w:color="auto"/>
            <w:bottom w:val="none" w:sz="0" w:space="0" w:color="auto"/>
            <w:right w:val="none" w:sz="0" w:space="0" w:color="auto"/>
          </w:divBdr>
        </w:div>
        <w:div w:id="955330945">
          <w:marLeft w:val="1267"/>
          <w:marRight w:val="0"/>
          <w:marTop w:val="0"/>
          <w:marBottom w:val="0"/>
          <w:divBdr>
            <w:top w:val="none" w:sz="0" w:space="0" w:color="auto"/>
            <w:left w:val="none" w:sz="0" w:space="0" w:color="auto"/>
            <w:bottom w:val="none" w:sz="0" w:space="0" w:color="auto"/>
            <w:right w:val="none" w:sz="0" w:space="0" w:color="auto"/>
          </w:divBdr>
        </w:div>
        <w:div w:id="1814522226">
          <w:marLeft w:val="547"/>
          <w:marRight w:val="0"/>
          <w:marTop w:val="0"/>
          <w:marBottom w:val="0"/>
          <w:divBdr>
            <w:top w:val="none" w:sz="0" w:space="0" w:color="auto"/>
            <w:left w:val="none" w:sz="0" w:space="0" w:color="auto"/>
            <w:bottom w:val="none" w:sz="0" w:space="0" w:color="auto"/>
            <w:right w:val="none" w:sz="0" w:space="0" w:color="auto"/>
          </w:divBdr>
        </w:div>
        <w:div w:id="976958097">
          <w:marLeft w:val="1267"/>
          <w:marRight w:val="0"/>
          <w:marTop w:val="0"/>
          <w:marBottom w:val="0"/>
          <w:divBdr>
            <w:top w:val="none" w:sz="0" w:space="0" w:color="auto"/>
            <w:left w:val="none" w:sz="0" w:space="0" w:color="auto"/>
            <w:bottom w:val="none" w:sz="0" w:space="0" w:color="auto"/>
            <w:right w:val="none" w:sz="0" w:space="0" w:color="auto"/>
          </w:divBdr>
        </w:div>
        <w:div w:id="836963589">
          <w:marLeft w:val="547"/>
          <w:marRight w:val="0"/>
          <w:marTop w:val="0"/>
          <w:marBottom w:val="0"/>
          <w:divBdr>
            <w:top w:val="none" w:sz="0" w:space="0" w:color="auto"/>
            <w:left w:val="none" w:sz="0" w:space="0" w:color="auto"/>
            <w:bottom w:val="none" w:sz="0" w:space="0" w:color="auto"/>
            <w:right w:val="none" w:sz="0" w:space="0" w:color="auto"/>
          </w:divBdr>
        </w:div>
        <w:div w:id="1155759075">
          <w:marLeft w:val="1267"/>
          <w:marRight w:val="0"/>
          <w:marTop w:val="0"/>
          <w:marBottom w:val="0"/>
          <w:divBdr>
            <w:top w:val="none" w:sz="0" w:space="0" w:color="auto"/>
            <w:left w:val="none" w:sz="0" w:space="0" w:color="auto"/>
            <w:bottom w:val="none" w:sz="0" w:space="0" w:color="auto"/>
            <w:right w:val="none" w:sz="0" w:space="0" w:color="auto"/>
          </w:divBdr>
        </w:div>
        <w:div w:id="1294629263">
          <w:marLeft w:val="547"/>
          <w:marRight w:val="0"/>
          <w:marTop w:val="0"/>
          <w:marBottom w:val="0"/>
          <w:divBdr>
            <w:top w:val="none" w:sz="0" w:space="0" w:color="auto"/>
            <w:left w:val="none" w:sz="0" w:space="0" w:color="auto"/>
            <w:bottom w:val="none" w:sz="0" w:space="0" w:color="auto"/>
            <w:right w:val="none" w:sz="0" w:space="0" w:color="auto"/>
          </w:divBdr>
        </w:div>
        <w:div w:id="1108621428">
          <w:marLeft w:val="1267"/>
          <w:marRight w:val="0"/>
          <w:marTop w:val="0"/>
          <w:marBottom w:val="0"/>
          <w:divBdr>
            <w:top w:val="none" w:sz="0" w:space="0" w:color="auto"/>
            <w:left w:val="none" w:sz="0" w:space="0" w:color="auto"/>
            <w:bottom w:val="none" w:sz="0" w:space="0" w:color="auto"/>
            <w:right w:val="none" w:sz="0" w:space="0" w:color="auto"/>
          </w:divBdr>
        </w:div>
      </w:divsChild>
    </w:div>
    <w:div w:id="1579098090">
      <w:bodyDiv w:val="1"/>
      <w:marLeft w:val="0"/>
      <w:marRight w:val="0"/>
      <w:marTop w:val="0"/>
      <w:marBottom w:val="0"/>
      <w:divBdr>
        <w:top w:val="none" w:sz="0" w:space="0" w:color="auto"/>
        <w:left w:val="none" w:sz="0" w:space="0" w:color="auto"/>
        <w:bottom w:val="none" w:sz="0" w:space="0" w:color="auto"/>
        <w:right w:val="none" w:sz="0" w:space="0" w:color="auto"/>
      </w:divBdr>
      <w:divsChild>
        <w:div w:id="825895899">
          <w:marLeft w:val="547"/>
          <w:marRight w:val="0"/>
          <w:marTop w:val="0"/>
          <w:marBottom w:val="0"/>
          <w:divBdr>
            <w:top w:val="none" w:sz="0" w:space="0" w:color="auto"/>
            <w:left w:val="none" w:sz="0" w:space="0" w:color="auto"/>
            <w:bottom w:val="none" w:sz="0" w:space="0" w:color="auto"/>
            <w:right w:val="none" w:sz="0" w:space="0" w:color="auto"/>
          </w:divBdr>
        </w:div>
        <w:div w:id="569657328">
          <w:marLeft w:val="1267"/>
          <w:marRight w:val="0"/>
          <w:marTop w:val="0"/>
          <w:marBottom w:val="0"/>
          <w:divBdr>
            <w:top w:val="none" w:sz="0" w:space="0" w:color="auto"/>
            <w:left w:val="none" w:sz="0" w:space="0" w:color="auto"/>
            <w:bottom w:val="none" w:sz="0" w:space="0" w:color="auto"/>
            <w:right w:val="none" w:sz="0" w:space="0" w:color="auto"/>
          </w:divBdr>
        </w:div>
        <w:div w:id="571889379">
          <w:marLeft w:val="547"/>
          <w:marRight w:val="0"/>
          <w:marTop w:val="0"/>
          <w:marBottom w:val="0"/>
          <w:divBdr>
            <w:top w:val="none" w:sz="0" w:space="0" w:color="auto"/>
            <w:left w:val="none" w:sz="0" w:space="0" w:color="auto"/>
            <w:bottom w:val="none" w:sz="0" w:space="0" w:color="auto"/>
            <w:right w:val="none" w:sz="0" w:space="0" w:color="auto"/>
          </w:divBdr>
        </w:div>
        <w:div w:id="1814329931">
          <w:marLeft w:val="1267"/>
          <w:marRight w:val="0"/>
          <w:marTop w:val="0"/>
          <w:marBottom w:val="0"/>
          <w:divBdr>
            <w:top w:val="none" w:sz="0" w:space="0" w:color="auto"/>
            <w:left w:val="none" w:sz="0" w:space="0" w:color="auto"/>
            <w:bottom w:val="none" w:sz="0" w:space="0" w:color="auto"/>
            <w:right w:val="none" w:sz="0" w:space="0" w:color="auto"/>
          </w:divBdr>
        </w:div>
        <w:div w:id="35011096">
          <w:marLeft w:val="547"/>
          <w:marRight w:val="0"/>
          <w:marTop w:val="0"/>
          <w:marBottom w:val="0"/>
          <w:divBdr>
            <w:top w:val="none" w:sz="0" w:space="0" w:color="auto"/>
            <w:left w:val="none" w:sz="0" w:space="0" w:color="auto"/>
            <w:bottom w:val="none" w:sz="0" w:space="0" w:color="auto"/>
            <w:right w:val="none" w:sz="0" w:space="0" w:color="auto"/>
          </w:divBdr>
        </w:div>
        <w:div w:id="490371906">
          <w:marLeft w:val="1267"/>
          <w:marRight w:val="0"/>
          <w:marTop w:val="0"/>
          <w:marBottom w:val="0"/>
          <w:divBdr>
            <w:top w:val="none" w:sz="0" w:space="0" w:color="auto"/>
            <w:left w:val="none" w:sz="0" w:space="0" w:color="auto"/>
            <w:bottom w:val="none" w:sz="0" w:space="0" w:color="auto"/>
            <w:right w:val="none" w:sz="0" w:space="0" w:color="auto"/>
          </w:divBdr>
        </w:div>
        <w:div w:id="457840869">
          <w:marLeft w:val="547"/>
          <w:marRight w:val="0"/>
          <w:marTop w:val="0"/>
          <w:marBottom w:val="0"/>
          <w:divBdr>
            <w:top w:val="none" w:sz="0" w:space="0" w:color="auto"/>
            <w:left w:val="none" w:sz="0" w:space="0" w:color="auto"/>
            <w:bottom w:val="none" w:sz="0" w:space="0" w:color="auto"/>
            <w:right w:val="none" w:sz="0" w:space="0" w:color="auto"/>
          </w:divBdr>
        </w:div>
        <w:div w:id="1237518247">
          <w:marLeft w:val="1267"/>
          <w:marRight w:val="0"/>
          <w:marTop w:val="0"/>
          <w:marBottom w:val="0"/>
          <w:divBdr>
            <w:top w:val="none" w:sz="0" w:space="0" w:color="auto"/>
            <w:left w:val="none" w:sz="0" w:space="0" w:color="auto"/>
            <w:bottom w:val="none" w:sz="0" w:space="0" w:color="auto"/>
            <w:right w:val="none" w:sz="0" w:space="0" w:color="auto"/>
          </w:divBdr>
        </w:div>
        <w:div w:id="706876468">
          <w:marLeft w:val="547"/>
          <w:marRight w:val="0"/>
          <w:marTop w:val="0"/>
          <w:marBottom w:val="0"/>
          <w:divBdr>
            <w:top w:val="none" w:sz="0" w:space="0" w:color="auto"/>
            <w:left w:val="none" w:sz="0" w:space="0" w:color="auto"/>
            <w:bottom w:val="none" w:sz="0" w:space="0" w:color="auto"/>
            <w:right w:val="none" w:sz="0" w:space="0" w:color="auto"/>
          </w:divBdr>
        </w:div>
        <w:div w:id="1583687006">
          <w:marLeft w:val="1267"/>
          <w:marRight w:val="0"/>
          <w:marTop w:val="0"/>
          <w:marBottom w:val="0"/>
          <w:divBdr>
            <w:top w:val="none" w:sz="0" w:space="0" w:color="auto"/>
            <w:left w:val="none" w:sz="0" w:space="0" w:color="auto"/>
            <w:bottom w:val="none" w:sz="0" w:space="0" w:color="auto"/>
            <w:right w:val="none" w:sz="0" w:space="0" w:color="auto"/>
          </w:divBdr>
        </w:div>
        <w:div w:id="1720206341">
          <w:marLeft w:val="547"/>
          <w:marRight w:val="0"/>
          <w:marTop w:val="0"/>
          <w:marBottom w:val="0"/>
          <w:divBdr>
            <w:top w:val="none" w:sz="0" w:space="0" w:color="auto"/>
            <w:left w:val="none" w:sz="0" w:space="0" w:color="auto"/>
            <w:bottom w:val="none" w:sz="0" w:space="0" w:color="auto"/>
            <w:right w:val="none" w:sz="0" w:space="0" w:color="auto"/>
          </w:divBdr>
        </w:div>
        <w:div w:id="354843906">
          <w:marLeft w:val="1267"/>
          <w:marRight w:val="0"/>
          <w:marTop w:val="0"/>
          <w:marBottom w:val="0"/>
          <w:divBdr>
            <w:top w:val="none" w:sz="0" w:space="0" w:color="auto"/>
            <w:left w:val="none" w:sz="0" w:space="0" w:color="auto"/>
            <w:bottom w:val="none" w:sz="0" w:space="0" w:color="auto"/>
            <w:right w:val="none" w:sz="0" w:space="0" w:color="auto"/>
          </w:divBdr>
        </w:div>
      </w:divsChild>
    </w:div>
    <w:div w:id="1825005334">
      <w:bodyDiv w:val="1"/>
      <w:marLeft w:val="0"/>
      <w:marRight w:val="0"/>
      <w:marTop w:val="0"/>
      <w:marBottom w:val="0"/>
      <w:divBdr>
        <w:top w:val="none" w:sz="0" w:space="0" w:color="auto"/>
        <w:left w:val="none" w:sz="0" w:space="0" w:color="auto"/>
        <w:bottom w:val="none" w:sz="0" w:space="0" w:color="auto"/>
        <w:right w:val="none" w:sz="0" w:space="0" w:color="auto"/>
      </w:divBdr>
      <w:divsChild>
        <w:div w:id="1057976918">
          <w:marLeft w:val="547"/>
          <w:marRight w:val="0"/>
          <w:marTop w:val="86"/>
          <w:marBottom w:val="0"/>
          <w:divBdr>
            <w:top w:val="none" w:sz="0" w:space="0" w:color="auto"/>
            <w:left w:val="none" w:sz="0" w:space="0" w:color="auto"/>
            <w:bottom w:val="none" w:sz="0" w:space="0" w:color="auto"/>
            <w:right w:val="none" w:sz="0" w:space="0" w:color="auto"/>
          </w:divBdr>
        </w:div>
        <w:div w:id="19085328">
          <w:marLeft w:val="1166"/>
          <w:marRight w:val="0"/>
          <w:marTop w:val="72"/>
          <w:marBottom w:val="0"/>
          <w:divBdr>
            <w:top w:val="none" w:sz="0" w:space="0" w:color="auto"/>
            <w:left w:val="none" w:sz="0" w:space="0" w:color="auto"/>
            <w:bottom w:val="none" w:sz="0" w:space="0" w:color="auto"/>
            <w:right w:val="none" w:sz="0" w:space="0" w:color="auto"/>
          </w:divBdr>
        </w:div>
        <w:div w:id="1610773239">
          <w:marLeft w:val="547"/>
          <w:marRight w:val="0"/>
          <w:marTop w:val="86"/>
          <w:marBottom w:val="0"/>
          <w:divBdr>
            <w:top w:val="none" w:sz="0" w:space="0" w:color="auto"/>
            <w:left w:val="none" w:sz="0" w:space="0" w:color="auto"/>
            <w:bottom w:val="none" w:sz="0" w:space="0" w:color="auto"/>
            <w:right w:val="none" w:sz="0" w:space="0" w:color="auto"/>
          </w:divBdr>
        </w:div>
        <w:div w:id="1343505718">
          <w:marLeft w:val="1166"/>
          <w:marRight w:val="0"/>
          <w:marTop w:val="72"/>
          <w:marBottom w:val="0"/>
          <w:divBdr>
            <w:top w:val="none" w:sz="0" w:space="0" w:color="auto"/>
            <w:left w:val="none" w:sz="0" w:space="0" w:color="auto"/>
            <w:bottom w:val="none" w:sz="0" w:space="0" w:color="auto"/>
            <w:right w:val="none" w:sz="0" w:space="0" w:color="auto"/>
          </w:divBdr>
        </w:div>
        <w:div w:id="380206001">
          <w:marLeft w:val="547"/>
          <w:marRight w:val="0"/>
          <w:marTop w:val="86"/>
          <w:marBottom w:val="0"/>
          <w:divBdr>
            <w:top w:val="none" w:sz="0" w:space="0" w:color="auto"/>
            <w:left w:val="none" w:sz="0" w:space="0" w:color="auto"/>
            <w:bottom w:val="none" w:sz="0" w:space="0" w:color="auto"/>
            <w:right w:val="none" w:sz="0" w:space="0" w:color="auto"/>
          </w:divBdr>
        </w:div>
        <w:div w:id="789907458">
          <w:marLeft w:val="1166"/>
          <w:marRight w:val="0"/>
          <w:marTop w:val="72"/>
          <w:marBottom w:val="0"/>
          <w:divBdr>
            <w:top w:val="none" w:sz="0" w:space="0" w:color="auto"/>
            <w:left w:val="none" w:sz="0" w:space="0" w:color="auto"/>
            <w:bottom w:val="none" w:sz="0" w:space="0" w:color="auto"/>
            <w:right w:val="none" w:sz="0" w:space="0" w:color="auto"/>
          </w:divBdr>
        </w:div>
        <w:div w:id="1257639438">
          <w:marLeft w:val="547"/>
          <w:marRight w:val="0"/>
          <w:marTop w:val="86"/>
          <w:marBottom w:val="0"/>
          <w:divBdr>
            <w:top w:val="none" w:sz="0" w:space="0" w:color="auto"/>
            <w:left w:val="none" w:sz="0" w:space="0" w:color="auto"/>
            <w:bottom w:val="none" w:sz="0" w:space="0" w:color="auto"/>
            <w:right w:val="none" w:sz="0" w:space="0" w:color="auto"/>
          </w:divBdr>
        </w:div>
        <w:div w:id="1032459668">
          <w:marLeft w:val="1166"/>
          <w:marRight w:val="0"/>
          <w:marTop w:val="72"/>
          <w:marBottom w:val="0"/>
          <w:divBdr>
            <w:top w:val="none" w:sz="0" w:space="0" w:color="auto"/>
            <w:left w:val="none" w:sz="0" w:space="0" w:color="auto"/>
            <w:bottom w:val="none" w:sz="0" w:space="0" w:color="auto"/>
            <w:right w:val="none" w:sz="0" w:space="0" w:color="auto"/>
          </w:divBdr>
        </w:div>
        <w:div w:id="1715035683">
          <w:marLeft w:val="547"/>
          <w:marRight w:val="0"/>
          <w:marTop w:val="86"/>
          <w:marBottom w:val="0"/>
          <w:divBdr>
            <w:top w:val="none" w:sz="0" w:space="0" w:color="auto"/>
            <w:left w:val="none" w:sz="0" w:space="0" w:color="auto"/>
            <w:bottom w:val="none" w:sz="0" w:space="0" w:color="auto"/>
            <w:right w:val="none" w:sz="0" w:space="0" w:color="auto"/>
          </w:divBdr>
        </w:div>
        <w:div w:id="828786598">
          <w:marLeft w:val="1166"/>
          <w:marRight w:val="0"/>
          <w:marTop w:val="72"/>
          <w:marBottom w:val="0"/>
          <w:divBdr>
            <w:top w:val="none" w:sz="0" w:space="0" w:color="auto"/>
            <w:left w:val="none" w:sz="0" w:space="0" w:color="auto"/>
            <w:bottom w:val="none" w:sz="0" w:space="0" w:color="auto"/>
            <w:right w:val="none" w:sz="0" w:space="0" w:color="auto"/>
          </w:divBdr>
        </w:div>
        <w:div w:id="973175731">
          <w:marLeft w:val="1166"/>
          <w:marRight w:val="0"/>
          <w:marTop w:val="72"/>
          <w:marBottom w:val="0"/>
          <w:divBdr>
            <w:top w:val="none" w:sz="0" w:space="0" w:color="auto"/>
            <w:left w:val="none" w:sz="0" w:space="0" w:color="auto"/>
            <w:bottom w:val="none" w:sz="0" w:space="0" w:color="auto"/>
            <w:right w:val="none" w:sz="0" w:space="0" w:color="auto"/>
          </w:divBdr>
        </w:div>
        <w:div w:id="156387966">
          <w:marLeft w:val="547"/>
          <w:marRight w:val="0"/>
          <w:marTop w:val="86"/>
          <w:marBottom w:val="0"/>
          <w:divBdr>
            <w:top w:val="none" w:sz="0" w:space="0" w:color="auto"/>
            <w:left w:val="none" w:sz="0" w:space="0" w:color="auto"/>
            <w:bottom w:val="none" w:sz="0" w:space="0" w:color="auto"/>
            <w:right w:val="none" w:sz="0" w:space="0" w:color="auto"/>
          </w:divBdr>
        </w:div>
        <w:div w:id="1933392270">
          <w:marLeft w:val="1166"/>
          <w:marRight w:val="0"/>
          <w:marTop w:val="72"/>
          <w:marBottom w:val="0"/>
          <w:divBdr>
            <w:top w:val="none" w:sz="0" w:space="0" w:color="auto"/>
            <w:left w:val="none" w:sz="0" w:space="0" w:color="auto"/>
            <w:bottom w:val="none" w:sz="0" w:space="0" w:color="auto"/>
            <w:right w:val="none" w:sz="0" w:space="0" w:color="auto"/>
          </w:divBdr>
        </w:div>
        <w:div w:id="287588166">
          <w:marLeft w:val="1166"/>
          <w:marRight w:val="0"/>
          <w:marTop w:val="72"/>
          <w:marBottom w:val="0"/>
          <w:divBdr>
            <w:top w:val="none" w:sz="0" w:space="0" w:color="auto"/>
            <w:left w:val="none" w:sz="0" w:space="0" w:color="auto"/>
            <w:bottom w:val="none" w:sz="0" w:space="0" w:color="auto"/>
            <w:right w:val="none" w:sz="0" w:space="0" w:color="auto"/>
          </w:divBdr>
        </w:div>
      </w:divsChild>
    </w:div>
    <w:div w:id="1828210343">
      <w:bodyDiv w:val="1"/>
      <w:marLeft w:val="0"/>
      <w:marRight w:val="0"/>
      <w:marTop w:val="0"/>
      <w:marBottom w:val="0"/>
      <w:divBdr>
        <w:top w:val="none" w:sz="0" w:space="0" w:color="auto"/>
        <w:left w:val="none" w:sz="0" w:space="0" w:color="auto"/>
        <w:bottom w:val="none" w:sz="0" w:space="0" w:color="auto"/>
        <w:right w:val="none" w:sz="0" w:space="0" w:color="auto"/>
      </w:divBdr>
      <w:divsChild>
        <w:div w:id="1849757427">
          <w:marLeft w:val="547"/>
          <w:marRight w:val="0"/>
          <w:marTop w:val="0"/>
          <w:marBottom w:val="0"/>
          <w:divBdr>
            <w:top w:val="none" w:sz="0" w:space="0" w:color="auto"/>
            <w:left w:val="none" w:sz="0" w:space="0" w:color="auto"/>
            <w:bottom w:val="none" w:sz="0" w:space="0" w:color="auto"/>
            <w:right w:val="none" w:sz="0" w:space="0" w:color="auto"/>
          </w:divBdr>
        </w:div>
        <w:div w:id="596641695">
          <w:marLeft w:val="1267"/>
          <w:marRight w:val="0"/>
          <w:marTop w:val="0"/>
          <w:marBottom w:val="0"/>
          <w:divBdr>
            <w:top w:val="none" w:sz="0" w:space="0" w:color="auto"/>
            <w:left w:val="none" w:sz="0" w:space="0" w:color="auto"/>
            <w:bottom w:val="none" w:sz="0" w:space="0" w:color="auto"/>
            <w:right w:val="none" w:sz="0" w:space="0" w:color="auto"/>
          </w:divBdr>
        </w:div>
        <w:div w:id="582103326">
          <w:marLeft w:val="1267"/>
          <w:marRight w:val="0"/>
          <w:marTop w:val="0"/>
          <w:marBottom w:val="0"/>
          <w:divBdr>
            <w:top w:val="none" w:sz="0" w:space="0" w:color="auto"/>
            <w:left w:val="none" w:sz="0" w:space="0" w:color="auto"/>
            <w:bottom w:val="none" w:sz="0" w:space="0" w:color="auto"/>
            <w:right w:val="none" w:sz="0" w:space="0" w:color="auto"/>
          </w:divBdr>
        </w:div>
        <w:div w:id="993604774">
          <w:marLeft w:val="547"/>
          <w:marRight w:val="0"/>
          <w:marTop w:val="0"/>
          <w:marBottom w:val="0"/>
          <w:divBdr>
            <w:top w:val="none" w:sz="0" w:space="0" w:color="auto"/>
            <w:left w:val="none" w:sz="0" w:space="0" w:color="auto"/>
            <w:bottom w:val="none" w:sz="0" w:space="0" w:color="auto"/>
            <w:right w:val="none" w:sz="0" w:space="0" w:color="auto"/>
          </w:divBdr>
        </w:div>
        <w:div w:id="1453941228">
          <w:marLeft w:val="1267"/>
          <w:marRight w:val="0"/>
          <w:marTop w:val="0"/>
          <w:marBottom w:val="0"/>
          <w:divBdr>
            <w:top w:val="none" w:sz="0" w:space="0" w:color="auto"/>
            <w:left w:val="none" w:sz="0" w:space="0" w:color="auto"/>
            <w:bottom w:val="none" w:sz="0" w:space="0" w:color="auto"/>
            <w:right w:val="none" w:sz="0" w:space="0" w:color="auto"/>
          </w:divBdr>
        </w:div>
        <w:div w:id="1636787519">
          <w:marLeft w:val="1987"/>
          <w:marRight w:val="0"/>
          <w:marTop w:val="0"/>
          <w:marBottom w:val="0"/>
          <w:divBdr>
            <w:top w:val="none" w:sz="0" w:space="0" w:color="auto"/>
            <w:left w:val="none" w:sz="0" w:space="0" w:color="auto"/>
            <w:bottom w:val="none" w:sz="0" w:space="0" w:color="auto"/>
            <w:right w:val="none" w:sz="0" w:space="0" w:color="auto"/>
          </w:divBdr>
        </w:div>
        <w:div w:id="1838576047">
          <w:marLeft w:val="1267"/>
          <w:marRight w:val="0"/>
          <w:marTop w:val="0"/>
          <w:marBottom w:val="0"/>
          <w:divBdr>
            <w:top w:val="none" w:sz="0" w:space="0" w:color="auto"/>
            <w:left w:val="none" w:sz="0" w:space="0" w:color="auto"/>
            <w:bottom w:val="none" w:sz="0" w:space="0" w:color="auto"/>
            <w:right w:val="none" w:sz="0" w:space="0" w:color="auto"/>
          </w:divBdr>
        </w:div>
        <w:div w:id="1351488730">
          <w:marLeft w:val="547"/>
          <w:marRight w:val="0"/>
          <w:marTop w:val="0"/>
          <w:marBottom w:val="0"/>
          <w:divBdr>
            <w:top w:val="none" w:sz="0" w:space="0" w:color="auto"/>
            <w:left w:val="none" w:sz="0" w:space="0" w:color="auto"/>
            <w:bottom w:val="none" w:sz="0" w:space="0" w:color="auto"/>
            <w:right w:val="none" w:sz="0" w:space="0" w:color="auto"/>
          </w:divBdr>
        </w:div>
      </w:divsChild>
    </w:div>
    <w:div w:id="1877355734">
      <w:bodyDiv w:val="1"/>
      <w:marLeft w:val="0"/>
      <w:marRight w:val="0"/>
      <w:marTop w:val="0"/>
      <w:marBottom w:val="0"/>
      <w:divBdr>
        <w:top w:val="none" w:sz="0" w:space="0" w:color="auto"/>
        <w:left w:val="none" w:sz="0" w:space="0" w:color="auto"/>
        <w:bottom w:val="none" w:sz="0" w:space="0" w:color="auto"/>
        <w:right w:val="none" w:sz="0" w:space="0" w:color="auto"/>
      </w:divBdr>
    </w:div>
    <w:div w:id="1902326414">
      <w:bodyDiv w:val="1"/>
      <w:marLeft w:val="0"/>
      <w:marRight w:val="0"/>
      <w:marTop w:val="0"/>
      <w:marBottom w:val="0"/>
      <w:divBdr>
        <w:top w:val="none" w:sz="0" w:space="0" w:color="auto"/>
        <w:left w:val="none" w:sz="0" w:space="0" w:color="auto"/>
        <w:bottom w:val="none" w:sz="0" w:space="0" w:color="auto"/>
        <w:right w:val="none" w:sz="0" w:space="0" w:color="auto"/>
      </w:divBdr>
    </w:div>
    <w:div w:id="2093161787">
      <w:bodyDiv w:val="1"/>
      <w:marLeft w:val="0"/>
      <w:marRight w:val="0"/>
      <w:marTop w:val="0"/>
      <w:marBottom w:val="0"/>
      <w:divBdr>
        <w:top w:val="none" w:sz="0" w:space="0" w:color="auto"/>
        <w:left w:val="none" w:sz="0" w:space="0" w:color="auto"/>
        <w:bottom w:val="none" w:sz="0" w:space="0" w:color="auto"/>
        <w:right w:val="none" w:sz="0" w:space="0" w:color="auto"/>
      </w:divBdr>
      <w:divsChild>
        <w:div w:id="71899654">
          <w:marLeft w:val="547"/>
          <w:marRight w:val="0"/>
          <w:marTop w:val="72"/>
          <w:marBottom w:val="0"/>
          <w:divBdr>
            <w:top w:val="none" w:sz="0" w:space="0" w:color="auto"/>
            <w:left w:val="none" w:sz="0" w:space="0" w:color="auto"/>
            <w:bottom w:val="none" w:sz="0" w:space="0" w:color="auto"/>
            <w:right w:val="none" w:sz="0" w:space="0" w:color="auto"/>
          </w:divBdr>
        </w:div>
        <w:div w:id="1568303357">
          <w:marLeft w:val="1166"/>
          <w:marRight w:val="0"/>
          <w:marTop w:val="62"/>
          <w:marBottom w:val="0"/>
          <w:divBdr>
            <w:top w:val="none" w:sz="0" w:space="0" w:color="auto"/>
            <w:left w:val="none" w:sz="0" w:space="0" w:color="auto"/>
            <w:bottom w:val="none" w:sz="0" w:space="0" w:color="auto"/>
            <w:right w:val="none" w:sz="0" w:space="0" w:color="auto"/>
          </w:divBdr>
        </w:div>
        <w:div w:id="1879194371">
          <w:marLeft w:val="1166"/>
          <w:marRight w:val="0"/>
          <w:marTop w:val="62"/>
          <w:marBottom w:val="0"/>
          <w:divBdr>
            <w:top w:val="none" w:sz="0" w:space="0" w:color="auto"/>
            <w:left w:val="none" w:sz="0" w:space="0" w:color="auto"/>
            <w:bottom w:val="none" w:sz="0" w:space="0" w:color="auto"/>
            <w:right w:val="none" w:sz="0" w:space="0" w:color="auto"/>
          </w:divBdr>
        </w:div>
        <w:div w:id="195701533">
          <w:marLeft w:val="1166"/>
          <w:marRight w:val="0"/>
          <w:marTop w:val="62"/>
          <w:marBottom w:val="0"/>
          <w:divBdr>
            <w:top w:val="none" w:sz="0" w:space="0" w:color="auto"/>
            <w:left w:val="none" w:sz="0" w:space="0" w:color="auto"/>
            <w:bottom w:val="none" w:sz="0" w:space="0" w:color="auto"/>
            <w:right w:val="none" w:sz="0" w:space="0" w:color="auto"/>
          </w:divBdr>
        </w:div>
        <w:div w:id="1446534279">
          <w:marLeft w:val="1800"/>
          <w:marRight w:val="0"/>
          <w:marTop w:val="62"/>
          <w:marBottom w:val="0"/>
          <w:divBdr>
            <w:top w:val="none" w:sz="0" w:space="0" w:color="auto"/>
            <w:left w:val="none" w:sz="0" w:space="0" w:color="auto"/>
            <w:bottom w:val="none" w:sz="0" w:space="0" w:color="auto"/>
            <w:right w:val="none" w:sz="0" w:space="0" w:color="auto"/>
          </w:divBdr>
        </w:div>
        <w:div w:id="222524213">
          <w:marLeft w:val="547"/>
          <w:marRight w:val="0"/>
          <w:marTop w:val="72"/>
          <w:marBottom w:val="0"/>
          <w:divBdr>
            <w:top w:val="none" w:sz="0" w:space="0" w:color="auto"/>
            <w:left w:val="none" w:sz="0" w:space="0" w:color="auto"/>
            <w:bottom w:val="none" w:sz="0" w:space="0" w:color="auto"/>
            <w:right w:val="none" w:sz="0" w:space="0" w:color="auto"/>
          </w:divBdr>
        </w:div>
        <w:div w:id="491070213">
          <w:marLeft w:val="1166"/>
          <w:marRight w:val="0"/>
          <w:marTop w:val="62"/>
          <w:marBottom w:val="0"/>
          <w:divBdr>
            <w:top w:val="none" w:sz="0" w:space="0" w:color="auto"/>
            <w:left w:val="none" w:sz="0" w:space="0" w:color="auto"/>
            <w:bottom w:val="none" w:sz="0" w:space="0" w:color="auto"/>
            <w:right w:val="none" w:sz="0" w:space="0" w:color="auto"/>
          </w:divBdr>
        </w:div>
        <w:div w:id="338194000">
          <w:marLeft w:val="1166"/>
          <w:marRight w:val="0"/>
          <w:marTop w:val="62"/>
          <w:marBottom w:val="0"/>
          <w:divBdr>
            <w:top w:val="none" w:sz="0" w:space="0" w:color="auto"/>
            <w:left w:val="none" w:sz="0" w:space="0" w:color="auto"/>
            <w:bottom w:val="none" w:sz="0" w:space="0" w:color="auto"/>
            <w:right w:val="none" w:sz="0" w:space="0" w:color="auto"/>
          </w:divBdr>
        </w:div>
        <w:div w:id="1875116323">
          <w:marLeft w:val="547"/>
          <w:marRight w:val="0"/>
          <w:marTop w:val="72"/>
          <w:marBottom w:val="0"/>
          <w:divBdr>
            <w:top w:val="none" w:sz="0" w:space="0" w:color="auto"/>
            <w:left w:val="none" w:sz="0" w:space="0" w:color="auto"/>
            <w:bottom w:val="none" w:sz="0" w:space="0" w:color="auto"/>
            <w:right w:val="none" w:sz="0" w:space="0" w:color="auto"/>
          </w:divBdr>
        </w:div>
        <w:div w:id="1865245287">
          <w:marLeft w:val="1166"/>
          <w:marRight w:val="0"/>
          <w:marTop w:val="62"/>
          <w:marBottom w:val="0"/>
          <w:divBdr>
            <w:top w:val="none" w:sz="0" w:space="0" w:color="auto"/>
            <w:left w:val="none" w:sz="0" w:space="0" w:color="auto"/>
            <w:bottom w:val="none" w:sz="0" w:space="0" w:color="auto"/>
            <w:right w:val="none" w:sz="0" w:space="0" w:color="auto"/>
          </w:divBdr>
        </w:div>
        <w:div w:id="1341347102">
          <w:marLeft w:val="1166"/>
          <w:marRight w:val="0"/>
          <w:marTop w:val="62"/>
          <w:marBottom w:val="0"/>
          <w:divBdr>
            <w:top w:val="none" w:sz="0" w:space="0" w:color="auto"/>
            <w:left w:val="none" w:sz="0" w:space="0" w:color="auto"/>
            <w:bottom w:val="none" w:sz="0" w:space="0" w:color="auto"/>
            <w:right w:val="none" w:sz="0" w:space="0" w:color="auto"/>
          </w:divBdr>
        </w:div>
        <w:div w:id="88474085">
          <w:marLeft w:val="547"/>
          <w:marRight w:val="0"/>
          <w:marTop w:val="72"/>
          <w:marBottom w:val="0"/>
          <w:divBdr>
            <w:top w:val="none" w:sz="0" w:space="0" w:color="auto"/>
            <w:left w:val="none" w:sz="0" w:space="0" w:color="auto"/>
            <w:bottom w:val="none" w:sz="0" w:space="0" w:color="auto"/>
            <w:right w:val="none" w:sz="0" w:space="0" w:color="auto"/>
          </w:divBdr>
        </w:div>
        <w:div w:id="1767381173">
          <w:marLeft w:val="1166"/>
          <w:marRight w:val="0"/>
          <w:marTop w:val="62"/>
          <w:marBottom w:val="0"/>
          <w:divBdr>
            <w:top w:val="none" w:sz="0" w:space="0" w:color="auto"/>
            <w:left w:val="none" w:sz="0" w:space="0" w:color="auto"/>
            <w:bottom w:val="none" w:sz="0" w:space="0" w:color="auto"/>
            <w:right w:val="none" w:sz="0" w:space="0" w:color="auto"/>
          </w:divBdr>
        </w:div>
        <w:div w:id="2143182965">
          <w:marLeft w:val="1166"/>
          <w:marRight w:val="0"/>
          <w:marTop w:val="62"/>
          <w:marBottom w:val="0"/>
          <w:divBdr>
            <w:top w:val="none" w:sz="0" w:space="0" w:color="auto"/>
            <w:left w:val="none" w:sz="0" w:space="0" w:color="auto"/>
            <w:bottom w:val="none" w:sz="0" w:space="0" w:color="auto"/>
            <w:right w:val="none" w:sz="0" w:space="0" w:color="auto"/>
          </w:divBdr>
        </w:div>
      </w:divsChild>
    </w:div>
    <w:div w:id="2126849437">
      <w:bodyDiv w:val="1"/>
      <w:marLeft w:val="0"/>
      <w:marRight w:val="0"/>
      <w:marTop w:val="0"/>
      <w:marBottom w:val="0"/>
      <w:divBdr>
        <w:top w:val="none" w:sz="0" w:space="0" w:color="auto"/>
        <w:left w:val="none" w:sz="0" w:space="0" w:color="auto"/>
        <w:bottom w:val="none" w:sz="0" w:space="0" w:color="auto"/>
        <w:right w:val="none" w:sz="0" w:space="0" w:color="auto"/>
      </w:divBdr>
      <w:divsChild>
        <w:div w:id="1509826718">
          <w:marLeft w:val="547"/>
          <w:marRight w:val="0"/>
          <w:marTop w:val="86"/>
          <w:marBottom w:val="0"/>
          <w:divBdr>
            <w:top w:val="none" w:sz="0" w:space="0" w:color="auto"/>
            <w:left w:val="none" w:sz="0" w:space="0" w:color="auto"/>
            <w:bottom w:val="none" w:sz="0" w:space="0" w:color="auto"/>
            <w:right w:val="none" w:sz="0" w:space="0" w:color="auto"/>
          </w:divBdr>
        </w:div>
        <w:div w:id="1341200434">
          <w:marLeft w:val="1166"/>
          <w:marRight w:val="0"/>
          <w:marTop w:val="72"/>
          <w:marBottom w:val="0"/>
          <w:divBdr>
            <w:top w:val="none" w:sz="0" w:space="0" w:color="auto"/>
            <w:left w:val="none" w:sz="0" w:space="0" w:color="auto"/>
            <w:bottom w:val="none" w:sz="0" w:space="0" w:color="auto"/>
            <w:right w:val="none" w:sz="0" w:space="0" w:color="auto"/>
          </w:divBdr>
        </w:div>
        <w:div w:id="1777167073">
          <w:marLeft w:val="547"/>
          <w:marRight w:val="0"/>
          <w:marTop w:val="86"/>
          <w:marBottom w:val="0"/>
          <w:divBdr>
            <w:top w:val="none" w:sz="0" w:space="0" w:color="auto"/>
            <w:left w:val="none" w:sz="0" w:space="0" w:color="auto"/>
            <w:bottom w:val="none" w:sz="0" w:space="0" w:color="auto"/>
            <w:right w:val="none" w:sz="0" w:space="0" w:color="auto"/>
          </w:divBdr>
        </w:div>
        <w:div w:id="172300228">
          <w:marLeft w:val="1166"/>
          <w:marRight w:val="0"/>
          <w:marTop w:val="72"/>
          <w:marBottom w:val="0"/>
          <w:divBdr>
            <w:top w:val="none" w:sz="0" w:space="0" w:color="auto"/>
            <w:left w:val="none" w:sz="0" w:space="0" w:color="auto"/>
            <w:bottom w:val="none" w:sz="0" w:space="0" w:color="auto"/>
            <w:right w:val="none" w:sz="0" w:space="0" w:color="auto"/>
          </w:divBdr>
        </w:div>
        <w:div w:id="48961070">
          <w:marLeft w:val="547"/>
          <w:marRight w:val="0"/>
          <w:marTop w:val="86"/>
          <w:marBottom w:val="0"/>
          <w:divBdr>
            <w:top w:val="none" w:sz="0" w:space="0" w:color="auto"/>
            <w:left w:val="none" w:sz="0" w:space="0" w:color="auto"/>
            <w:bottom w:val="none" w:sz="0" w:space="0" w:color="auto"/>
            <w:right w:val="none" w:sz="0" w:space="0" w:color="auto"/>
          </w:divBdr>
        </w:div>
        <w:div w:id="189076478">
          <w:marLeft w:val="1166"/>
          <w:marRight w:val="0"/>
          <w:marTop w:val="72"/>
          <w:marBottom w:val="0"/>
          <w:divBdr>
            <w:top w:val="none" w:sz="0" w:space="0" w:color="auto"/>
            <w:left w:val="none" w:sz="0" w:space="0" w:color="auto"/>
            <w:bottom w:val="none" w:sz="0" w:space="0" w:color="auto"/>
            <w:right w:val="none" w:sz="0" w:space="0" w:color="auto"/>
          </w:divBdr>
        </w:div>
        <w:div w:id="1291281519">
          <w:marLeft w:val="547"/>
          <w:marRight w:val="0"/>
          <w:marTop w:val="86"/>
          <w:marBottom w:val="0"/>
          <w:divBdr>
            <w:top w:val="none" w:sz="0" w:space="0" w:color="auto"/>
            <w:left w:val="none" w:sz="0" w:space="0" w:color="auto"/>
            <w:bottom w:val="none" w:sz="0" w:space="0" w:color="auto"/>
            <w:right w:val="none" w:sz="0" w:space="0" w:color="auto"/>
          </w:divBdr>
        </w:div>
        <w:div w:id="1909538434">
          <w:marLeft w:val="1166"/>
          <w:marRight w:val="0"/>
          <w:marTop w:val="72"/>
          <w:marBottom w:val="0"/>
          <w:divBdr>
            <w:top w:val="none" w:sz="0" w:space="0" w:color="auto"/>
            <w:left w:val="none" w:sz="0" w:space="0" w:color="auto"/>
            <w:bottom w:val="none" w:sz="0" w:space="0" w:color="auto"/>
            <w:right w:val="none" w:sz="0" w:space="0" w:color="auto"/>
          </w:divBdr>
        </w:div>
        <w:div w:id="553934971">
          <w:marLeft w:val="547"/>
          <w:marRight w:val="0"/>
          <w:marTop w:val="86"/>
          <w:marBottom w:val="0"/>
          <w:divBdr>
            <w:top w:val="none" w:sz="0" w:space="0" w:color="auto"/>
            <w:left w:val="none" w:sz="0" w:space="0" w:color="auto"/>
            <w:bottom w:val="none" w:sz="0" w:space="0" w:color="auto"/>
            <w:right w:val="none" w:sz="0" w:space="0" w:color="auto"/>
          </w:divBdr>
        </w:div>
        <w:div w:id="2056851987">
          <w:marLeft w:val="1166"/>
          <w:marRight w:val="0"/>
          <w:marTop w:val="72"/>
          <w:marBottom w:val="0"/>
          <w:divBdr>
            <w:top w:val="none" w:sz="0" w:space="0" w:color="auto"/>
            <w:left w:val="none" w:sz="0" w:space="0" w:color="auto"/>
            <w:bottom w:val="none" w:sz="0" w:space="0" w:color="auto"/>
            <w:right w:val="none" w:sz="0" w:space="0" w:color="auto"/>
          </w:divBdr>
        </w:div>
        <w:div w:id="872184272">
          <w:marLeft w:val="547"/>
          <w:marRight w:val="0"/>
          <w:marTop w:val="86"/>
          <w:marBottom w:val="0"/>
          <w:divBdr>
            <w:top w:val="none" w:sz="0" w:space="0" w:color="auto"/>
            <w:left w:val="none" w:sz="0" w:space="0" w:color="auto"/>
            <w:bottom w:val="none" w:sz="0" w:space="0" w:color="auto"/>
            <w:right w:val="none" w:sz="0" w:space="0" w:color="auto"/>
          </w:divBdr>
        </w:div>
        <w:div w:id="1447774907">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45DD4DC7D834D8E551CDAFF3FC1E7" ma:contentTypeVersion="12" ma:contentTypeDescription="Create a new document." ma:contentTypeScope="" ma:versionID="2a4bee38bb5ad9818b71a6197ae0c9a2">
  <xsd:schema xmlns:xsd="http://www.w3.org/2001/XMLSchema" xmlns:xs="http://www.w3.org/2001/XMLSchema" xmlns:p="http://schemas.microsoft.com/office/2006/metadata/properties" xmlns:ns3="6a5e5be6-ac87-4424-a6dc-70feae6e9097" xmlns:ns4="b3bf24d6-2f11-48df-8121-c38ff7716b89" targetNamespace="http://schemas.microsoft.com/office/2006/metadata/properties" ma:root="true" ma:fieldsID="32e685726d840a0c7654f9b2770bc6a0" ns3:_="" ns4:_="">
    <xsd:import namespace="6a5e5be6-ac87-4424-a6dc-70feae6e9097"/>
    <xsd:import namespace="b3bf24d6-2f11-48df-8121-c38ff7716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5be6-ac87-4424-a6dc-70feae6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bf24d6-2f11-48df-8121-c38ff7716b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7A19-8387-4547-A7CB-BB7015F425D9}">
  <ds:schemaRefs>
    <ds:schemaRef ds:uri="http://schemas.microsoft.com/sharepoint/v3/contenttype/forms"/>
  </ds:schemaRefs>
</ds:datastoreItem>
</file>

<file path=customXml/itemProps2.xml><?xml version="1.0" encoding="utf-8"?>
<ds:datastoreItem xmlns:ds="http://schemas.openxmlformats.org/officeDocument/2006/customXml" ds:itemID="{63F7E5B9-97EB-45C0-844C-F75A04EA9596}">
  <ds:schemaRefs>
    <ds:schemaRef ds:uri="b3bf24d6-2f11-48df-8121-c38ff7716b89"/>
    <ds:schemaRef ds:uri="http://schemas.microsoft.com/office/2006/documentManagement/types"/>
    <ds:schemaRef ds:uri="http://www.w3.org/XML/1998/namespace"/>
    <ds:schemaRef ds:uri="6a5e5be6-ac87-4424-a6dc-70feae6e9097"/>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48177ED-FB99-4D09-8E7C-BE663101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5be6-ac87-4424-a6dc-70feae6e9097"/>
    <ds:schemaRef ds:uri="b3bf24d6-2f11-48df-8121-c38ff7716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E142B-2846-40D3-B374-8B7A0CB6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Ronsman, Rhonda</dc:creator>
  <cp:keywords/>
  <dc:description/>
  <cp:lastModifiedBy>Cole, Selena</cp:lastModifiedBy>
  <cp:revision>2</cp:revision>
  <cp:lastPrinted>2023-04-12T16:24:00Z</cp:lastPrinted>
  <dcterms:created xsi:type="dcterms:W3CDTF">2023-04-12T16:24:00Z</dcterms:created>
  <dcterms:modified xsi:type="dcterms:W3CDTF">2023-04-12T16:24:00Z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0x0101004E445DD4DC7D834D8E551CDAFF3FC1E7</vt:lpwstr>
  </property>
</Properties>
</file>